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CFE9EB" w14:textId="575DFD48" w:rsidR="00945FBF" w:rsidRPr="00946EBE" w:rsidRDefault="00F27574" w:rsidP="009E0E19">
      <w:pPr>
        <w:pStyle w:val="StandardOhneAbstand"/>
        <w:spacing w:before="600" w:line="260" w:lineRule="exact"/>
        <w:ind w:left="5672" w:firstLine="709"/>
        <w:rPr>
          <w:sz w:val="20"/>
        </w:rPr>
      </w:pPr>
      <w:r w:rsidRPr="00946EBE">
        <w:rPr>
          <w:noProof/>
          <w:sz w:val="20"/>
        </w:rPr>
        <mc:AlternateContent>
          <mc:Choice Requires="wps">
            <w:drawing>
              <wp:anchor distT="0" distB="0" distL="114300" distR="114300" simplePos="0" relativeHeight="251657728" behindDoc="0" locked="0" layoutInCell="1" allowOverlap="1" wp14:anchorId="68BA9C66" wp14:editId="0441476E">
                <wp:simplePos x="0" y="0"/>
                <wp:positionH relativeFrom="column">
                  <wp:posOffset>17145</wp:posOffset>
                </wp:positionH>
                <wp:positionV relativeFrom="paragraph">
                  <wp:posOffset>90170</wp:posOffset>
                </wp:positionV>
                <wp:extent cx="2879725" cy="161988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725" cy="1619885"/>
                        </a:xfrm>
                        <a:prstGeom prst="rect">
                          <a:avLst/>
                        </a:prstGeom>
                        <a:noFill/>
                        <a:ln w="9525">
                          <a:solidFill>
                            <a:srgbClr val="FFFFFF"/>
                          </a:solidFill>
                          <a:miter lim="800000"/>
                          <a:headEnd/>
                          <a:tailEnd/>
                        </a:ln>
                      </wps:spPr>
                      <wps:txbx>
                        <w:txbxContent>
                          <w:p w14:paraId="6E49FDD3" w14:textId="77777777" w:rsidR="009D358D" w:rsidRPr="009E0E19" w:rsidRDefault="00E273D4" w:rsidP="009D358D">
                            <w:pPr>
                              <w:pStyle w:val="Absenderzeile"/>
                              <w:spacing w:after="240"/>
                              <w:rPr>
                                <w:rFonts w:ascii="TheSans" w:hAnsi="TheSans"/>
                                <w:sz w:val="12"/>
                                <w:szCs w:val="12"/>
                                <w:u w:val="single"/>
                              </w:rPr>
                            </w:pPr>
                            <w:r>
                              <w:rPr>
                                <w:rFonts w:ascii="TheSans" w:hAnsi="TheSans"/>
                                <w:sz w:val="12"/>
                                <w:szCs w:val="12"/>
                                <w:u w:val="single"/>
                              </w:rPr>
                              <w:t>Gruppe SPD-B‘90/Die Grünen</w:t>
                            </w:r>
                            <w:r w:rsidR="009D358D" w:rsidRPr="009E0E19">
                              <w:rPr>
                                <w:rFonts w:ascii="TheSans" w:hAnsi="TheSans"/>
                                <w:sz w:val="12"/>
                                <w:szCs w:val="12"/>
                                <w:u w:val="single"/>
                              </w:rPr>
                              <w:t xml:space="preserve"> · </w:t>
                            </w:r>
                            <w:r w:rsidR="008A5794">
                              <w:rPr>
                                <w:rFonts w:ascii="TheSans" w:hAnsi="TheSans"/>
                                <w:sz w:val="12"/>
                                <w:szCs w:val="12"/>
                                <w:u w:val="single"/>
                              </w:rPr>
                              <w:t>An der Kirche 11</w:t>
                            </w:r>
                            <w:r w:rsidR="009D358D" w:rsidRPr="009E0E19">
                              <w:rPr>
                                <w:rFonts w:ascii="TheSans" w:hAnsi="TheSans"/>
                                <w:sz w:val="12"/>
                                <w:szCs w:val="12"/>
                                <w:u w:val="single"/>
                              </w:rPr>
                              <w:t xml:space="preserve"> · 31319 Sehnde</w:t>
                            </w:r>
                          </w:p>
                          <w:p w14:paraId="279B8469" w14:textId="77777777" w:rsidR="009D358D" w:rsidRPr="004E4C86" w:rsidRDefault="009E0E19" w:rsidP="00E01E0E">
                            <w:pPr>
                              <w:pStyle w:val="StandardOhneAbstand"/>
                              <w:spacing w:line="260" w:lineRule="exact"/>
                              <w:rPr>
                                <w:rFonts w:ascii="TheSans" w:hAnsi="TheSans"/>
                                <w:sz w:val="20"/>
                              </w:rPr>
                            </w:pPr>
                            <w:r>
                              <w:rPr>
                                <w:rFonts w:ascii="TheSans" w:hAnsi="TheSans"/>
                                <w:sz w:val="20"/>
                              </w:rPr>
                              <w:t>_</w:t>
                            </w:r>
                          </w:p>
                          <w:p w14:paraId="5A8A1DBE" w14:textId="77777777" w:rsidR="00761CFB" w:rsidRDefault="00761CFB" w:rsidP="00761CFB">
                            <w:pPr>
                              <w:pStyle w:val="StandardOhneAbstand"/>
                              <w:spacing w:line="260" w:lineRule="exact"/>
                              <w:rPr>
                                <w:rFonts w:ascii="TheSans" w:hAnsi="TheSans"/>
                                <w:sz w:val="20"/>
                              </w:rPr>
                            </w:pPr>
                            <w:r>
                              <w:rPr>
                                <w:rFonts w:ascii="TheSans" w:hAnsi="TheSans"/>
                                <w:sz w:val="20"/>
                              </w:rPr>
                              <w:t xml:space="preserve">Herrn </w:t>
                            </w:r>
                          </w:p>
                          <w:p w14:paraId="7FA3DACF" w14:textId="77777777" w:rsidR="00761CFB" w:rsidRDefault="00761CFB" w:rsidP="00761CFB">
                            <w:pPr>
                              <w:pStyle w:val="StandardOhneAbstand"/>
                              <w:spacing w:line="260" w:lineRule="exact"/>
                              <w:rPr>
                                <w:rFonts w:ascii="TheSans" w:hAnsi="TheSans"/>
                                <w:sz w:val="20"/>
                              </w:rPr>
                            </w:pPr>
                            <w:r>
                              <w:rPr>
                                <w:rFonts w:ascii="TheSans" w:hAnsi="TheSans"/>
                                <w:sz w:val="20"/>
                              </w:rPr>
                              <w:t>Bürgermeister Olaf Kruse</w:t>
                            </w:r>
                          </w:p>
                          <w:p w14:paraId="4C0E40C4" w14:textId="77777777" w:rsidR="00761CFB" w:rsidRDefault="00761CFB" w:rsidP="00761CFB">
                            <w:pPr>
                              <w:pStyle w:val="StandardOhneAbstand"/>
                              <w:spacing w:line="260" w:lineRule="exact"/>
                              <w:rPr>
                                <w:rFonts w:ascii="TheSans" w:hAnsi="TheSans"/>
                                <w:sz w:val="20"/>
                              </w:rPr>
                            </w:pPr>
                            <w:proofErr w:type="spellStart"/>
                            <w:r>
                              <w:rPr>
                                <w:rFonts w:ascii="TheSans" w:hAnsi="TheSans"/>
                                <w:sz w:val="20"/>
                              </w:rPr>
                              <w:t>Nordstr</w:t>
                            </w:r>
                            <w:proofErr w:type="spellEnd"/>
                            <w:r>
                              <w:rPr>
                                <w:rFonts w:ascii="TheSans" w:hAnsi="TheSans"/>
                                <w:sz w:val="20"/>
                              </w:rPr>
                              <w:t>. 21</w:t>
                            </w:r>
                          </w:p>
                          <w:p w14:paraId="59D78BEC" w14:textId="77777777" w:rsidR="00761CFB" w:rsidRPr="004E4C86" w:rsidRDefault="00761CFB" w:rsidP="00761CFB">
                            <w:pPr>
                              <w:pStyle w:val="StandardOhneAbstand"/>
                              <w:spacing w:line="260" w:lineRule="exact"/>
                              <w:rPr>
                                <w:rFonts w:ascii="TheSans" w:hAnsi="TheSans"/>
                                <w:sz w:val="20"/>
                              </w:rPr>
                            </w:pPr>
                            <w:r>
                              <w:rPr>
                                <w:rFonts w:ascii="TheSans" w:hAnsi="TheSans"/>
                                <w:sz w:val="20"/>
                              </w:rPr>
                              <w:t>31319 Sehnde</w:t>
                            </w:r>
                          </w:p>
                          <w:p w14:paraId="14337442" w14:textId="77777777" w:rsidR="009D358D" w:rsidRDefault="009D358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BA9C66" id="_x0000_t202" coordsize="21600,21600" o:spt="202" path="m,l,21600r21600,l21600,xe">
                <v:stroke joinstyle="miter"/>
                <v:path gradientshapeok="t" o:connecttype="rect"/>
              </v:shapetype>
              <v:shape id="Text Box 2" o:spid="_x0000_s1026" type="#_x0000_t202" style="position:absolute;left:0;text-align:left;margin-left:1.35pt;margin-top:7.1pt;width:226.75pt;height:127.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" filled="f" strokecolor="white">
                <v:textbox inset="0,0,0,0">
                  <w:txbxContent>
                    <w:p w14:paraId="6E49FDD3" w14:textId="77777777" w:rsidR="009D358D" w:rsidRPr="009E0E19" w:rsidRDefault="00E273D4" w:rsidP="009D358D">
                      <w:pPr>
                        <w:pStyle w:val="Absenderzeile"/>
                        <w:spacing w:after="240"/>
                        <w:rPr>
                          <w:rFonts w:ascii="TheSans" w:hAnsi="TheSans"/>
                          <w:sz w:val="12"/>
                          <w:szCs w:val="12"/>
                          <w:u w:val="single"/>
                        </w:rPr>
                      </w:pPr>
                      <w:r>
                        <w:rPr>
                          <w:rFonts w:ascii="TheSans" w:hAnsi="TheSans"/>
                          <w:sz w:val="12"/>
                          <w:szCs w:val="12"/>
                          <w:u w:val="single"/>
                        </w:rPr>
                        <w:t>Gruppe SPD-B‘90/Die Grünen</w:t>
                      </w:r>
                      <w:r w:rsidR="009D358D" w:rsidRPr="009E0E19">
                        <w:rPr>
                          <w:rFonts w:ascii="TheSans" w:hAnsi="TheSans"/>
                          <w:sz w:val="12"/>
                          <w:szCs w:val="12"/>
                          <w:u w:val="single"/>
                        </w:rPr>
                        <w:t xml:space="preserve"> · </w:t>
                      </w:r>
                      <w:r w:rsidR="008A5794">
                        <w:rPr>
                          <w:rFonts w:ascii="TheSans" w:hAnsi="TheSans"/>
                          <w:sz w:val="12"/>
                          <w:szCs w:val="12"/>
                          <w:u w:val="single"/>
                        </w:rPr>
                        <w:t>An der Kirche 11</w:t>
                      </w:r>
                      <w:r w:rsidR="009D358D" w:rsidRPr="009E0E19">
                        <w:rPr>
                          <w:rFonts w:ascii="TheSans" w:hAnsi="TheSans"/>
                          <w:sz w:val="12"/>
                          <w:szCs w:val="12"/>
                          <w:u w:val="single"/>
                        </w:rPr>
                        <w:t xml:space="preserve"> · 31319 Sehnde</w:t>
                      </w:r>
                    </w:p>
                    <w:p w14:paraId="279B8469" w14:textId="77777777" w:rsidR="009D358D" w:rsidRPr="004E4C86" w:rsidRDefault="009E0E19" w:rsidP="00E01E0E">
                      <w:pPr>
                        <w:pStyle w:val="StandardOhneAbstand"/>
                        <w:spacing w:line="260" w:lineRule="exact"/>
                        <w:rPr>
                          <w:rFonts w:ascii="TheSans" w:hAnsi="TheSans"/>
                          <w:sz w:val="20"/>
                        </w:rPr>
                      </w:pPr>
                      <w:r>
                        <w:rPr>
                          <w:rFonts w:ascii="TheSans" w:hAnsi="TheSans"/>
                          <w:sz w:val="20"/>
                        </w:rPr>
                        <w:t>_</w:t>
                      </w:r>
                    </w:p>
                    <w:p w14:paraId="5A8A1DBE" w14:textId="77777777" w:rsidR="00761CFB" w:rsidRDefault="00761CFB" w:rsidP="00761CFB">
                      <w:pPr>
                        <w:pStyle w:val="StandardOhneAbstand"/>
                        <w:spacing w:line="260" w:lineRule="exact"/>
                        <w:rPr>
                          <w:rFonts w:ascii="TheSans" w:hAnsi="TheSans"/>
                          <w:sz w:val="20"/>
                        </w:rPr>
                      </w:pPr>
                      <w:r>
                        <w:rPr>
                          <w:rFonts w:ascii="TheSans" w:hAnsi="TheSans"/>
                          <w:sz w:val="20"/>
                        </w:rPr>
                        <w:t xml:space="preserve">Herrn </w:t>
                      </w:r>
                    </w:p>
                    <w:p w14:paraId="7FA3DACF" w14:textId="77777777" w:rsidR="00761CFB" w:rsidRDefault="00761CFB" w:rsidP="00761CFB">
                      <w:pPr>
                        <w:pStyle w:val="StandardOhneAbstand"/>
                        <w:spacing w:line="260" w:lineRule="exact"/>
                        <w:rPr>
                          <w:rFonts w:ascii="TheSans" w:hAnsi="TheSans"/>
                          <w:sz w:val="20"/>
                        </w:rPr>
                      </w:pPr>
                      <w:r>
                        <w:rPr>
                          <w:rFonts w:ascii="TheSans" w:hAnsi="TheSans"/>
                          <w:sz w:val="20"/>
                        </w:rPr>
                        <w:t>Bürgermeister Olaf Kruse</w:t>
                      </w:r>
                    </w:p>
                    <w:p w14:paraId="4C0E40C4" w14:textId="77777777" w:rsidR="00761CFB" w:rsidRDefault="00761CFB" w:rsidP="00761CFB">
                      <w:pPr>
                        <w:pStyle w:val="StandardOhneAbstand"/>
                        <w:spacing w:line="260" w:lineRule="exact"/>
                        <w:rPr>
                          <w:rFonts w:ascii="TheSans" w:hAnsi="TheSans"/>
                          <w:sz w:val="20"/>
                        </w:rPr>
                      </w:pPr>
                      <w:proofErr w:type="spellStart"/>
                      <w:r>
                        <w:rPr>
                          <w:rFonts w:ascii="TheSans" w:hAnsi="TheSans"/>
                          <w:sz w:val="20"/>
                        </w:rPr>
                        <w:t>Nordstr</w:t>
                      </w:r>
                      <w:proofErr w:type="spellEnd"/>
                      <w:r>
                        <w:rPr>
                          <w:rFonts w:ascii="TheSans" w:hAnsi="TheSans"/>
                          <w:sz w:val="20"/>
                        </w:rPr>
                        <w:t>. 21</w:t>
                      </w:r>
                    </w:p>
                    <w:p w14:paraId="59D78BEC" w14:textId="77777777" w:rsidR="00761CFB" w:rsidRPr="004E4C86" w:rsidRDefault="00761CFB" w:rsidP="00761CFB">
                      <w:pPr>
                        <w:pStyle w:val="StandardOhneAbstand"/>
                        <w:spacing w:line="260" w:lineRule="exact"/>
                        <w:rPr>
                          <w:rFonts w:ascii="TheSans" w:hAnsi="TheSans"/>
                          <w:sz w:val="20"/>
                        </w:rPr>
                      </w:pPr>
                      <w:r>
                        <w:rPr>
                          <w:rFonts w:ascii="TheSans" w:hAnsi="TheSans"/>
                          <w:sz w:val="20"/>
                        </w:rPr>
                        <w:t>31319 Sehnde</w:t>
                      </w:r>
                    </w:p>
                    <w:p w14:paraId="14337442" w14:textId="77777777" w:rsidR="009D358D" w:rsidRDefault="009D358D"/>
                  </w:txbxContent>
                </v:textbox>
              </v:shape>
            </w:pict>
          </mc:Fallback>
        </mc:AlternateContent>
      </w:r>
      <w:r w:rsidR="008A5794" w:rsidRPr="00946EBE">
        <w:rPr>
          <w:noProof/>
          <w:sz w:val="20"/>
        </w:rPr>
        <w:t>Max Digwa</w:t>
      </w:r>
    </w:p>
    <w:p w14:paraId="194DC9C5" w14:textId="77777777" w:rsidR="00945FBF" w:rsidRPr="00946EBE" w:rsidRDefault="00CC0362" w:rsidP="009E0E19">
      <w:pPr>
        <w:pStyle w:val="StandardOhneAbstand"/>
        <w:spacing w:line="260" w:lineRule="exact"/>
        <w:ind w:left="5672" w:right="-1" w:firstLine="709"/>
        <w:rPr>
          <w:sz w:val="20"/>
        </w:rPr>
      </w:pPr>
      <w:r w:rsidRPr="00946EBE">
        <w:rPr>
          <w:sz w:val="20"/>
        </w:rPr>
        <w:t>V</w:t>
      </w:r>
      <w:r w:rsidR="00F44F1D" w:rsidRPr="00946EBE">
        <w:rPr>
          <w:sz w:val="20"/>
        </w:rPr>
        <w:t>orsitzender</w:t>
      </w:r>
    </w:p>
    <w:p w14:paraId="58424589" w14:textId="77777777" w:rsidR="00945FBF" w:rsidRPr="00946EBE" w:rsidRDefault="00F44F1D" w:rsidP="009E0E19">
      <w:pPr>
        <w:pStyle w:val="StandardOhneAbstand"/>
        <w:spacing w:line="260" w:lineRule="exact"/>
        <w:ind w:left="6381" w:right="-1"/>
        <w:rPr>
          <w:sz w:val="20"/>
        </w:rPr>
      </w:pPr>
      <w:r w:rsidRPr="00946EBE">
        <w:rPr>
          <w:sz w:val="20"/>
        </w:rPr>
        <w:t xml:space="preserve">der </w:t>
      </w:r>
      <w:r w:rsidR="00FC2E80" w:rsidRPr="00946EBE">
        <w:rPr>
          <w:sz w:val="20"/>
        </w:rPr>
        <w:t>SPD-Ratsfraktion</w:t>
      </w:r>
      <w:r w:rsidR="009E0E19" w:rsidRPr="00946EBE">
        <w:rPr>
          <w:sz w:val="20"/>
        </w:rPr>
        <w:t xml:space="preserve"> Sehnde</w:t>
      </w:r>
    </w:p>
    <w:p w14:paraId="017270BD" w14:textId="77777777" w:rsidR="00CC0362" w:rsidRPr="00946EBE" w:rsidRDefault="00CC0362" w:rsidP="009E0E19">
      <w:pPr>
        <w:pStyle w:val="StandardOhneAbstand"/>
        <w:spacing w:line="260" w:lineRule="exact"/>
        <w:ind w:left="6381" w:right="-1"/>
        <w:rPr>
          <w:sz w:val="20"/>
        </w:rPr>
      </w:pPr>
      <w:r w:rsidRPr="00946EBE">
        <w:rPr>
          <w:sz w:val="20"/>
        </w:rPr>
        <w:t xml:space="preserve">Sprecher der Gruppe </w:t>
      </w:r>
      <w:r w:rsidRPr="00946EBE">
        <w:rPr>
          <w:sz w:val="20"/>
        </w:rPr>
        <w:br/>
        <w:t xml:space="preserve">SPD-B'90/Die Grünen </w:t>
      </w:r>
      <w:r w:rsidRPr="00946EBE">
        <w:rPr>
          <w:sz w:val="20"/>
        </w:rPr>
        <w:br/>
        <w:t>im Rat der Stadt Sehnde</w:t>
      </w:r>
    </w:p>
    <w:p w14:paraId="1E5BBF94" w14:textId="77777777" w:rsidR="009D358D" w:rsidRPr="00946EBE" w:rsidRDefault="009D358D" w:rsidP="00B257B9">
      <w:pPr>
        <w:pStyle w:val="StandardOhneAbstand"/>
        <w:spacing w:line="260" w:lineRule="exact"/>
        <w:ind w:left="7088" w:right="-1"/>
        <w:rPr>
          <w:sz w:val="20"/>
        </w:rPr>
      </w:pPr>
    </w:p>
    <w:p w14:paraId="40D15E18" w14:textId="77777777" w:rsidR="00945FBF" w:rsidRPr="00946EBE" w:rsidRDefault="009E0E19" w:rsidP="009E0E19">
      <w:pPr>
        <w:pStyle w:val="Fu"/>
        <w:tabs>
          <w:tab w:val="left" w:pos="578"/>
        </w:tabs>
        <w:spacing w:line="260" w:lineRule="exact"/>
        <w:rPr>
          <w:sz w:val="20"/>
        </w:rPr>
      </w:pPr>
      <w:r w:rsidRPr="00946EBE">
        <w:rPr>
          <w:sz w:val="20"/>
        </w:rPr>
        <w:tab/>
      </w:r>
      <w:r w:rsidRPr="00946EBE">
        <w:rPr>
          <w:sz w:val="20"/>
        </w:rPr>
        <w:tab/>
      </w:r>
      <w:r w:rsidRPr="00946EBE">
        <w:rPr>
          <w:sz w:val="20"/>
        </w:rPr>
        <w:tab/>
      </w:r>
      <w:r w:rsidRPr="00946EBE">
        <w:rPr>
          <w:sz w:val="20"/>
        </w:rPr>
        <w:tab/>
      </w:r>
      <w:r w:rsidRPr="00946EBE">
        <w:rPr>
          <w:sz w:val="20"/>
        </w:rPr>
        <w:tab/>
      </w:r>
      <w:r w:rsidRPr="00946EBE">
        <w:rPr>
          <w:sz w:val="20"/>
        </w:rPr>
        <w:tab/>
      </w:r>
      <w:r w:rsidRPr="00946EBE">
        <w:rPr>
          <w:sz w:val="20"/>
        </w:rPr>
        <w:tab/>
      </w:r>
      <w:r w:rsidRPr="00946EBE">
        <w:rPr>
          <w:sz w:val="20"/>
        </w:rPr>
        <w:tab/>
      </w:r>
      <w:r w:rsidRPr="00946EBE">
        <w:rPr>
          <w:sz w:val="20"/>
        </w:rPr>
        <w:tab/>
      </w:r>
      <w:r w:rsidRPr="00946EBE">
        <w:rPr>
          <w:sz w:val="20"/>
        </w:rPr>
        <w:tab/>
      </w:r>
      <w:r w:rsidR="00945FBF" w:rsidRPr="00946EBE">
        <w:rPr>
          <w:sz w:val="20"/>
        </w:rPr>
        <w:t>Tel</w:t>
      </w:r>
      <w:r w:rsidR="009D358D" w:rsidRPr="00946EBE">
        <w:rPr>
          <w:sz w:val="20"/>
        </w:rPr>
        <w:t>. 0 51 3</w:t>
      </w:r>
      <w:r w:rsidR="00F44F1D" w:rsidRPr="00946EBE">
        <w:rPr>
          <w:sz w:val="20"/>
        </w:rPr>
        <w:t>8</w:t>
      </w:r>
      <w:r w:rsidR="00945FBF" w:rsidRPr="00946EBE">
        <w:rPr>
          <w:sz w:val="20"/>
        </w:rPr>
        <w:t xml:space="preserve"> </w:t>
      </w:r>
      <w:r w:rsidR="001111E8" w:rsidRPr="00946EBE">
        <w:rPr>
          <w:sz w:val="20"/>
        </w:rPr>
        <w:t>7097357</w:t>
      </w:r>
    </w:p>
    <w:p w14:paraId="3B138F14" w14:textId="0FFC672D" w:rsidR="001111E8" w:rsidRPr="00946EBE" w:rsidRDefault="001111E8" w:rsidP="001111E8">
      <w:pPr>
        <w:pStyle w:val="Fu"/>
        <w:tabs>
          <w:tab w:val="left" w:pos="578"/>
        </w:tabs>
        <w:spacing w:line="260" w:lineRule="exact"/>
        <w:jc w:val="center"/>
        <w:rPr>
          <w:sz w:val="20"/>
        </w:rPr>
      </w:pPr>
      <w:r w:rsidRPr="00946EBE">
        <w:rPr>
          <w:sz w:val="20"/>
        </w:rPr>
        <w:t xml:space="preserve">                               </w:t>
      </w:r>
      <w:r w:rsidR="00317A8D" w:rsidRPr="00946EBE">
        <w:rPr>
          <w:sz w:val="20"/>
        </w:rPr>
        <w:t xml:space="preserve">                 </w:t>
      </w:r>
      <w:r w:rsidR="00946EBE">
        <w:rPr>
          <w:sz w:val="20"/>
        </w:rPr>
        <w:t xml:space="preserve">                                                        </w:t>
      </w:r>
      <w:r w:rsidR="00317A8D" w:rsidRPr="00946EBE">
        <w:rPr>
          <w:sz w:val="20"/>
        </w:rPr>
        <w:t xml:space="preserve"> Mobil. 0160246</w:t>
      </w:r>
      <w:r w:rsidRPr="00946EBE">
        <w:rPr>
          <w:sz w:val="20"/>
        </w:rPr>
        <w:t xml:space="preserve">7415                     </w:t>
      </w:r>
    </w:p>
    <w:p w14:paraId="7864D804" w14:textId="77777777" w:rsidR="0081509C" w:rsidRPr="00946EBE" w:rsidRDefault="008A5794" w:rsidP="009E0E19">
      <w:pPr>
        <w:pStyle w:val="StandardOhneAbstand"/>
        <w:spacing w:after="600" w:line="260" w:lineRule="exact"/>
        <w:ind w:left="5672" w:firstLine="709"/>
        <w:rPr>
          <w:sz w:val="20"/>
        </w:rPr>
      </w:pPr>
      <w:r w:rsidRPr="00946EBE">
        <w:rPr>
          <w:sz w:val="20"/>
        </w:rPr>
        <w:t>max-digwa</w:t>
      </w:r>
      <w:r w:rsidR="00B257B9" w:rsidRPr="00946EBE">
        <w:rPr>
          <w:sz w:val="20"/>
        </w:rPr>
        <w:t>@</w:t>
      </w:r>
      <w:r w:rsidRPr="00946EBE">
        <w:rPr>
          <w:sz w:val="20"/>
        </w:rPr>
        <w:t>gmx</w:t>
      </w:r>
      <w:r w:rsidR="00B257B9" w:rsidRPr="00946EBE">
        <w:rPr>
          <w:sz w:val="20"/>
        </w:rPr>
        <w:t>.de</w:t>
      </w:r>
    </w:p>
    <w:p w14:paraId="4FC004EB" w14:textId="77777777" w:rsidR="009D358D" w:rsidRPr="00946EBE" w:rsidRDefault="009D358D" w:rsidP="009D358D">
      <w:pPr>
        <w:pStyle w:val="Betreff"/>
        <w:spacing w:after="0" w:line="260" w:lineRule="atLeast"/>
        <w:rPr>
          <w:rFonts w:ascii="Futura Bk BT" w:hAnsi="Futura Bk BT"/>
          <w:b w:val="0"/>
          <w:bCs/>
          <w:sz w:val="20"/>
          <w:lang w:val="it-IT"/>
        </w:rPr>
        <w:sectPr w:rsidR="009D358D" w:rsidRPr="00946EBE" w:rsidSect="00404D10">
          <w:headerReference w:type="default" r:id="rId7"/>
          <w:footerReference w:type="default" r:id="rId8"/>
          <w:pgSz w:w="11907" w:h="16840" w:code="9"/>
          <w:pgMar w:top="2268" w:right="1134" w:bottom="1276" w:left="1418" w:header="2268" w:footer="0" w:gutter="0"/>
          <w:cols w:space="720"/>
        </w:sectPr>
      </w:pPr>
    </w:p>
    <w:p w14:paraId="148981C4" w14:textId="1662AE15" w:rsidR="0081509C" w:rsidRPr="00946EBE" w:rsidRDefault="009E0E19" w:rsidP="00946EBE">
      <w:pPr>
        <w:pStyle w:val="Betreff"/>
        <w:tabs>
          <w:tab w:val="left" w:pos="7088"/>
        </w:tabs>
        <w:spacing w:after="0" w:line="260" w:lineRule="exact"/>
        <w:jc w:val="right"/>
        <w:rPr>
          <w:rFonts w:ascii="Futura Bk BT" w:hAnsi="Futura Bk BT"/>
          <w:b w:val="0"/>
          <w:bCs/>
          <w:sz w:val="20"/>
        </w:rPr>
      </w:pPr>
      <w:r w:rsidRPr="00946EBE">
        <w:rPr>
          <w:rFonts w:ascii="Futura Bk BT" w:hAnsi="Futura Bk BT"/>
          <w:b w:val="0"/>
          <w:bCs/>
          <w:sz w:val="20"/>
          <w:lang w:val="it-IT"/>
        </w:rPr>
        <w:t xml:space="preserve">                                                     </w:t>
      </w:r>
      <w:r w:rsidR="009D358D" w:rsidRPr="00946EBE">
        <w:rPr>
          <w:rFonts w:ascii="Futura Bk BT" w:hAnsi="Futura Bk BT"/>
          <w:b w:val="0"/>
          <w:sz w:val="20"/>
          <w:lang w:val="it-IT"/>
        </w:rPr>
        <w:t xml:space="preserve">Sehnde, </w:t>
      </w:r>
      <w:r w:rsidR="00CE7D22" w:rsidRPr="00946EBE">
        <w:rPr>
          <w:rFonts w:ascii="Futura Bk BT" w:hAnsi="Futura Bk BT"/>
          <w:b w:val="0"/>
          <w:sz w:val="20"/>
        </w:rPr>
        <w:fldChar w:fldCharType="begin"/>
      </w:r>
      <w:r w:rsidR="009D358D" w:rsidRPr="00946EBE">
        <w:rPr>
          <w:rFonts w:ascii="Futura Bk BT" w:hAnsi="Futura Bk BT"/>
          <w:b w:val="0"/>
          <w:sz w:val="20"/>
        </w:rPr>
        <w:instrText xml:space="preserve"> DATE \@ "d. MMMM yyyy" \* MERGEFORMAT </w:instrText>
      </w:r>
      <w:r w:rsidR="00CE7D22" w:rsidRPr="00946EBE">
        <w:rPr>
          <w:rFonts w:ascii="Futura Bk BT" w:hAnsi="Futura Bk BT"/>
          <w:b w:val="0"/>
          <w:sz w:val="20"/>
        </w:rPr>
        <w:fldChar w:fldCharType="separate"/>
      </w:r>
      <w:ins w:id="0" w:author="Max Digwa" w:date="2020-06-20T11:56:00Z">
        <w:r w:rsidR="00C006D1">
          <w:rPr>
            <w:rFonts w:ascii="Futura Bk BT" w:hAnsi="Futura Bk BT"/>
            <w:b w:val="0"/>
            <w:noProof/>
            <w:sz w:val="20"/>
          </w:rPr>
          <w:t>20. Juni 2020</w:t>
        </w:r>
      </w:ins>
      <w:del w:id="1" w:author="Max Digwa" w:date="2020-06-20T11:56:00Z">
        <w:r w:rsidR="00D866A6" w:rsidDel="00C006D1">
          <w:rPr>
            <w:rFonts w:ascii="Futura Bk BT" w:hAnsi="Futura Bk BT"/>
            <w:b w:val="0"/>
            <w:noProof/>
            <w:sz w:val="20"/>
          </w:rPr>
          <w:delText>2. Juni 2020</w:delText>
        </w:r>
      </w:del>
      <w:r w:rsidR="00CE7D22" w:rsidRPr="00946EBE">
        <w:rPr>
          <w:rFonts w:ascii="Futura Bk BT" w:hAnsi="Futura Bk BT"/>
          <w:b w:val="0"/>
          <w:sz w:val="20"/>
        </w:rPr>
        <w:fldChar w:fldCharType="end"/>
      </w:r>
    </w:p>
    <w:p w14:paraId="7A44003C" w14:textId="77777777" w:rsidR="009D358D" w:rsidRPr="00946EBE" w:rsidRDefault="009D358D" w:rsidP="00E01E0E">
      <w:pPr>
        <w:spacing w:after="0" w:line="260" w:lineRule="exact"/>
        <w:ind w:right="-1"/>
        <w:rPr>
          <w:sz w:val="20"/>
        </w:rPr>
      </w:pPr>
    </w:p>
    <w:p w14:paraId="52AC3A2B" w14:textId="59B4235E" w:rsidR="00F30E74" w:rsidRPr="00946EBE" w:rsidRDefault="00F30E74" w:rsidP="00925177">
      <w:pPr>
        <w:spacing w:after="0" w:line="260" w:lineRule="exact"/>
        <w:ind w:right="-1"/>
        <w:rPr>
          <w:szCs w:val="22"/>
        </w:rPr>
      </w:pPr>
    </w:p>
    <w:p w14:paraId="09F6C518" w14:textId="37F3031C" w:rsidR="00F27574" w:rsidRPr="00946EBE" w:rsidRDefault="00F27574" w:rsidP="00F27574">
      <w:pPr>
        <w:rPr>
          <w:spacing w:val="0"/>
        </w:rPr>
      </w:pPr>
    </w:p>
    <w:p w14:paraId="56179E53" w14:textId="77777777" w:rsidR="00CA5385" w:rsidRPr="00946EBE" w:rsidRDefault="00CA5385" w:rsidP="00CA5385">
      <w:pPr>
        <w:spacing w:before="100" w:beforeAutospacing="1" w:after="100" w:afterAutospacing="1"/>
        <w:rPr>
          <w:rFonts w:cs="Arial"/>
          <w:b/>
          <w:bCs/>
          <w:spacing w:val="0"/>
          <w:sz w:val="24"/>
          <w:szCs w:val="24"/>
        </w:rPr>
      </w:pPr>
      <w:r w:rsidRPr="00946EBE">
        <w:rPr>
          <w:rFonts w:cs="Arial"/>
          <w:b/>
          <w:bCs/>
          <w:sz w:val="24"/>
          <w:szCs w:val="24"/>
        </w:rPr>
        <w:t>Die Gruppe SPD - Bündnis ‚90/Die Grünen beantragt, dass der Rat der Stadt Sehnde beschließen möge:</w:t>
      </w:r>
    </w:p>
    <w:p w14:paraId="0C80D676" w14:textId="77777777" w:rsidR="00CA5385" w:rsidRPr="00946EBE" w:rsidRDefault="00CA5385" w:rsidP="00CA5385">
      <w:pPr>
        <w:rPr>
          <w:rFonts w:cs="Arial"/>
          <w:szCs w:val="22"/>
        </w:rPr>
      </w:pPr>
    </w:p>
    <w:p w14:paraId="45B036BF" w14:textId="3644F430" w:rsidR="00CA5385" w:rsidRPr="00946EBE" w:rsidRDefault="00CA5385" w:rsidP="00CA5385">
      <w:pPr>
        <w:rPr>
          <w:rFonts w:cs="Arial"/>
        </w:rPr>
      </w:pPr>
      <w:r w:rsidRPr="00946EBE">
        <w:rPr>
          <w:rFonts w:cs="Arial"/>
        </w:rPr>
        <w:t xml:space="preserve">Die Verwaltung diejenigen Flächen und deren Größe ermittelt, die bereits aktuell sich selbst überlassen werden, d. h. auf denen die Natur ohne ordnende Eingriffe sich selbst entwickelt. </w:t>
      </w:r>
    </w:p>
    <w:p w14:paraId="1431267A" w14:textId="77777777" w:rsidR="00CA5385" w:rsidRPr="00946EBE" w:rsidRDefault="00CA5385" w:rsidP="00CA5385">
      <w:pPr>
        <w:rPr>
          <w:rFonts w:cs="Arial"/>
        </w:rPr>
      </w:pPr>
      <w:r w:rsidRPr="00946EBE">
        <w:rPr>
          <w:rFonts w:cs="Arial"/>
        </w:rPr>
        <w:t xml:space="preserve">Dieser Anteil an  Fläche soll in den Jahren 2021 – 2025 </w:t>
      </w:r>
      <w:r w:rsidRPr="00946EBE">
        <w:rPr>
          <w:rFonts w:cs="Arial"/>
          <w:u w:val="single"/>
        </w:rPr>
        <w:t xml:space="preserve">in </w:t>
      </w:r>
      <w:r w:rsidRPr="00946EBE">
        <w:rPr>
          <w:rFonts w:cs="Arial"/>
          <w:b/>
          <w:u w:val="single"/>
        </w:rPr>
        <w:t>jedem</w:t>
      </w:r>
      <w:r w:rsidRPr="00946EBE">
        <w:rPr>
          <w:rFonts w:cs="Arial"/>
          <w:u w:val="single"/>
        </w:rPr>
        <w:t xml:space="preserve"> Jahr in diesem Umfang </w:t>
      </w:r>
      <w:r w:rsidRPr="00946EBE">
        <w:rPr>
          <w:rFonts w:cs="Arial"/>
        </w:rPr>
        <w:t>erweitert werden. Sofern möglich, soll dies auch über die Stadtgrenze hinweg in Kooperation mit Nachbarkommunen erfolgen.</w:t>
      </w:r>
    </w:p>
    <w:p w14:paraId="3C9DD376" w14:textId="31A68FA5" w:rsidR="00CA5385" w:rsidRPr="00946EBE" w:rsidRDefault="00CA5385" w:rsidP="00CA5385">
      <w:pPr>
        <w:rPr>
          <w:rFonts w:cs="Arial"/>
        </w:rPr>
      </w:pPr>
      <w:r w:rsidRPr="00946EBE">
        <w:rPr>
          <w:rFonts w:cs="Arial"/>
        </w:rPr>
        <w:t xml:space="preserve">Ende 2025 soll der Anteil dieser Flächen mindestens zwei Prozent </w:t>
      </w:r>
      <w:del w:id="2" w:author="Max Digwa" w:date="2020-06-20T11:59:00Z">
        <w:r w:rsidRPr="00946EBE" w:rsidDel="00C006D1">
          <w:rPr>
            <w:rFonts w:cs="Arial"/>
          </w:rPr>
          <w:delText>der</w:delText>
        </w:r>
      </w:del>
      <w:del w:id="3" w:author="Max Digwa" w:date="2020-06-20T11:58:00Z">
        <w:r w:rsidRPr="00946EBE" w:rsidDel="00C006D1">
          <w:rPr>
            <w:rFonts w:cs="Arial"/>
          </w:rPr>
          <w:delText xml:space="preserve"> Betriebs- und Verkehrsflächen </w:delText>
        </w:r>
      </w:del>
      <w:r w:rsidRPr="00946EBE">
        <w:rPr>
          <w:rFonts w:cs="Arial"/>
        </w:rPr>
        <w:t>des Stadtgebiets</w:t>
      </w:r>
      <w:ins w:id="4" w:author="Max Digwa" w:date="2020-06-20T11:59:00Z">
        <w:r w:rsidR="00C006D1">
          <w:rPr>
            <w:rFonts w:cs="Arial"/>
          </w:rPr>
          <w:t xml:space="preserve"> von</w:t>
        </w:r>
      </w:ins>
      <w:r w:rsidRPr="00946EBE">
        <w:rPr>
          <w:rFonts w:cs="Arial"/>
        </w:rPr>
        <w:t xml:space="preserve"> Sehnde </w:t>
      </w:r>
      <w:del w:id="5" w:author="Max Digwa" w:date="2020-06-20T11:59:00Z">
        <w:r w:rsidRPr="00946EBE" w:rsidDel="00C006D1">
          <w:rPr>
            <w:rFonts w:cs="Arial"/>
          </w:rPr>
          <w:delText xml:space="preserve">von zurzeit 8,59 km² (Stand: 27.04.2020) </w:delText>
        </w:r>
      </w:del>
      <w:r w:rsidRPr="00946EBE">
        <w:rPr>
          <w:rFonts w:cs="Arial"/>
        </w:rPr>
        <w:t>betragen.</w:t>
      </w:r>
    </w:p>
    <w:p w14:paraId="4C1C7F38" w14:textId="7C496F91" w:rsidR="00CA5385" w:rsidRPr="00946EBE" w:rsidRDefault="00CA5385" w:rsidP="00CA5385">
      <w:pPr>
        <w:rPr>
          <w:rFonts w:cs="Arial"/>
        </w:rPr>
      </w:pPr>
    </w:p>
    <w:p w14:paraId="00CB2616" w14:textId="7BB1713F" w:rsidR="00CA5385" w:rsidRPr="00946EBE" w:rsidRDefault="00CA5385" w:rsidP="00F27574">
      <w:pPr>
        <w:rPr>
          <w:rFonts w:cs="Arial"/>
          <w:b/>
          <w:bCs/>
        </w:rPr>
      </w:pPr>
      <w:r w:rsidRPr="00946EBE">
        <w:rPr>
          <w:rFonts w:cs="Arial"/>
          <w:b/>
          <w:bCs/>
        </w:rPr>
        <w:t>Begründung:</w:t>
      </w:r>
    </w:p>
    <w:p w14:paraId="5AF3CCDC" w14:textId="0BEF7F27" w:rsidR="00F27574" w:rsidRPr="00946EBE" w:rsidRDefault="00D866A6" w:rsidP="00F27574">
      <w:pPr>
        <w:rPr>
          <w:rFonts w:cs="Arial"/>
        </w:rPr>
      </w:pPr>
      <w:ins w:id="6" w:author="Silke" w:date="2020-06-02T10:04:00Z">
        <w:r w:rsidRPr="00C006D1">
          <w:rPr>
            <w:color w:val="0D0D0D" w:themeColor="text1" w:themeTint="F2"/>
            <w:rPrChange w:id="7" w:author="Max Digwa" w:date="2020-06-20T11:58:00Z">
              <w:rPr/>
            </w:rPrChange>
          </w:rPr>
          <w:t xml:space="preserve">Im Rahmen der </w:t>
        </w:r>
        <w:r w:rsidR="006A5553" w:rsidRPr="00C006D1">
          <w:rPr>
            <w:color w:val="0D0D0D" w:themeColor="text1" w:themeTint="F2"/>
            <w:rPrChange w:id="8" w:author="Max Digwa" w:date="2020-06-20T11:58:00Z">
              <w:rPr/>
            </w:rPrChange>
          </w:rPr>
          <w:t xml:space="preserve">Nationalen Strategie zur </w:t>
        </w:r>
      </w:ins>
      <w:ins w:id="9" w:author="Silke" w:date="2020-06-02T10:05:00Z">
        <w:r w:rsidR="006A5553" w:rsidRPr="00C006D1">
          <w:rPr>
            <w:color w:val="0D0D0D" w:themeColor="text1" w:themeTint="F2"/>
            <w:rPrChange w:id="10" w:author="Max Digwa" w:date="2020-06-20T11:58:00Z">
              <w:rPr/>
            </w:rPrChange>
          </w:rPr>
          <w:t xml:space="preserve">biologischen Vielfalt (NBS) </w:t>
        </w:r>
      </w:ins>
      <w:ins w:id="11" w:author="Silke" w:date="2020-06-02T10:08:00Z">
        <w:r w:rsidR="006A5553" w:rsidRPr="00C006D1">
          <w:rPr>
            <w:color w:val="0D0D0D" w:themeColor="text1" w:themeTint="F2"/>
            <w:rPrChange w:id="12" w:author="Max Digwa" w:date="2020-06-20T11:58:00Z">
              <w:rPr/>
            </w:rPrChange>
          </w:rPr>
          <w:t xml:space="preserve">hat das Bundesumweltministerium den neuen </w:t>
        </w:r>
        <w:proofErr w:type="spellStart"/>
        <w:r w:rsidR="006A5553" w:rsidRPr="00C006D1">
          <w:rPr>
            <w:color w:val="0D0D0D" w:themeColor="text1" w:themeTint="F2"/>
            <w:rPrChange w:id="13" w:author="Max Digwa" w:date="2020-06-20T11:58:00Z">
              <w:rPr/>
            </w:rPrChange>
          </w:rPr>
          <w:t>Wildnisfonds</w:t>
        </w:r>
        <w:proofErr w:type="spellEnd"/>
        <w:r w:rsidR="006A5553" w:rsidRPr="00C006D1">
          <w:rPr>
            <w:color w:val="0D0D0D" w:themeColor="text1" w:themeTint="F2"/>
            <w:rPrChange w:id="14" w:author="Max Digwa" w:date="2020-06-20T11:58:00Z">
              <w:rPr/>
            </w:rPrChange>
          </w:rPr>
          <w:t xml:space="preserve"> eingerichtet. </w:t>
        </w:r>
      </w:ins>
      <w:ins w:id="15" w:author="Silke" w:date="2020-06-02T10:09:00Z">
        <w:r w:rsidR="006A5553" w:rsidRPr="00C006D1">
          <w:rPr>
            <w:color w:val="0D0D0D" w:themeColor="text1" w:themeTint="F2"/>
            <w:rPrChange w:id="16" w:author="Max Digwa" w:date="2020-06-20T11:58:00Z">
              <w:rPr/>
            </w:rPrChange>
          </w:rPr>
          <w:t xml:space="preserve">Der </w:t>
        </w:r>
        <w:proofErr w:type="spellStart"/>
        <w:r w:rsidR="006A5553" w:rsidRPr="00C006D1">
          <w:rPr>
            <w:color w:val="0D0D0D" w:themeColor="text1" w:themeTint="F2"/>
            <w:rPrChange w:id="17" w:author="Max Digwa" w:date="2020-06-20T11:58:00Z">
              <w:rPr/>
            </w:rPrChange>
          </w:rPr>
          <w:t>Wildnisfonds</w:t>
        </w:r>
        <w:proofErr w:type="spellEnd"/>
        <w:r w:rsidR="006A5553" w:rsidRPr="00C006D1">
          <w:rPr>
            <w:color w:val="0D0D0D" w:themeColor="text1" w:themeTint="F2"/>
            <w:rPrChange w:id="18" w:author="Max Digwa" w:date="2020-06-20T11:58:00Z">
              <w:rPr/>
            </w:rPrChange>
          </w:rPr>
          <w:t xml:space="preserve"> ist ein Instrument, um die Erreichung des von der Bundesregierung im Rahmen der Nationalen Strategie zur biologischen Vielfalt (NBS), (Biodiversitätsstrategie) vorgegebenen Zwei-Prozent-</w:t>
        </w:r>
        <w:proofErr w:type="spellStart"/>
        <w:r w:rsidR="006A5553" w:rsidRPr="00C006D1">
          <w:rPr>
            <w:color w:val="0D0D0D" w:themeColor="text1" w:themeTint="F2"/>
            <w:rPrChange w:id="19" w:author="Max Digwa" w:date="2020-06-20T11:58:00Z">
              <w:rPr/>
            </w:rPrChange>
          </w:rPr>
          <w:t>Wildnisziels</w:t>
        </w:r>
        <w:proofErr w:type="spellEnd"/>
        <w:r w:rsidR="006A5553" w:rsidRPr="00C006D1">
          <w:rPr>
            <w:color w:val="0D0D0D" w:themeColor="text1" w:themeTint="F2"/>
            <w:rPrChange w:id="20" w:author="Max Digwa" w:date="2020-06-20T11:58:00Z">
              <w:rPr/>
            </w:rPrChange>
          </w:rPr>
          <w:t xml:space="preserve"> zu unterstützen. Bis zum Jahr 2020 sollen zwei Prozent der Landfläche Deutschlands Wildnis bzw. </w:t>
        </w:r>
        <w:proofErr w:type="spellStart"/>
        <w:r w:rsidR="006A5553" w:rsidRPr="00C006D1">
          <w:rPr>
            <w:color w:val="0D0D0D" w:themeColor="text1" w:themeTint="F2"/>
            <w:rPrChange w:id="21" w:author="Max Digwa" w:date="2020-06-20T11:58:00Z">
              <w:rPr/>
            </w:rPrChange>
          </w:rPr>
          <w:t>Wildnisentwicklungsgebiet</w:t>
        </w:r>
        <w:proofErr w:type="spellEnd"/>
        <w:r w:rsidR="006A5553" w:rsidRPr="00C006D1">
          <w:rPr>
            <w:color w:val="0D0D0D" w:themeColor="text1" w:themeTint="F2"/>
            <w:rPrChange w:id="22" w:author="Max Digwa" w:date="2020-06-20T11:58:00Z">
              <w:rPr/>
            </w:rPrChange>
          </w:rPr>
          <w:t xml:space="preserve"> sein. </w:t>
        </w:r>
      </w:ins>
      <w:ins w:id="23" w:author="Silke" w:date="2020-06-02T10:10:00Z">
        <w:r w:rsidR="006A5553" w:rsidRPr="00C006D1">
          <w:rPr>
            <w:color w:val="0D0D0D" w:themeColor="text1" w:themeTint="F2"/>
            <w:rPrChange w:id="24" w:author="Max Digwa" w:date="2020-06-20T11:58:00Z">
              <w:rPr/>
            </w:rPrChange>
          </w:rPr>
          <w:t xml:space="preserve">Ab dem Jahr 2019 stehen jährlich 10 Millionen Euro für den Aufkauf von Flächen durch die Bundesländer bereit. </w:t>
        </w:r>
      </w:ins>
      <w:ins w:id="25" w:author="Silke" w:date="2020-06-02T10:02:00Z">
        <w:r w:rsidRPr="00C006D1">
          <w:rPr>
            <w:color w:val="0D0D0D" w:themeColor="text1" w:themeTint="F2"/>
            <w:rPrChange w:id="26" w:author="Max Digwa" w:date="2020-06-20T11:58:00Z">
              <w:rPr/>
            </w:rPrChange>
          </w:rPr>
          <w:t xml:space="preserve">Die Gelder sollen es Ländern und Kommunen erleichtern, Flächen zum Schutz der Artenvielfalt zu kaufen und zu erhalten. </w:t>
        </w:r>
      </w:ins>
      <w:r w:rsidR="00F27574" w:rsidRPr="00946EBE">
        <w:rPr>
          <w:rFonts w:cs="Arial"/>
        </w:rPr>
        <w:t xml:space="preserve">Eine Forderung der Bundesregierung ist, dass sich </w:t>
      </w:r>
      <w:r w:rsidR="00F27574" w:rsidRPr="00946EBE">
        <w:rPr>
          <w:rFonts w:cs="Arial"/>
          <w:color w:val="000000"/>
        </w:rPr>
        <w:t>die Natur auf mindestens zwei Prozent der Fläche Deutschlands wieder nach ihren eigenen Gesetzmäßig</w:t>
      </w:r>
      <w:r w:rsidR="00F27574" w:rsidRPr="00946EBE">
        <w:rPr>
          <w:rFonts w:cs="Arial"/>
          <w:color w:val="000000"/>
        </w:rPr>
        <w:softHyphen/>
        <w:t>keiten entwickeln sollte, beispielsweise in Bergbaufolgelandschaften, an Teichen oder Gebieten wie der „</w:t>
      </w:r>
      <w:proofErr w:type="spellStart"/>
      <w:r w:rsidR="00F27574" w:rsidRPr="00946EBE">
        <w:rPr>
          <w:rFonts w:cs="Arial"/>
          <w:color w:val="000000"/>
        </w:rPr>
        <w:t>Köttersche</w:t>
      </w:r>
      <w:proofErr w:type="spellEnd"/>
      <w:r w:rsidR="00F27574" w:rsidRPr="00946EBE">
        <w:rPr>
          <w:rFonts w:cs="Arial"/>
          <w:color w:val="000000"/>
        </w:rPr>
        <w:t xml:space="preserve"> Park“. </w:t>
      </w:r>
    </w:p>
    <w:p w14:paraId="5606F507" w14:textId="77777777" w:rsidR="00F27574" w:rsidRPr="00946EBE" w:rsidRDefault="00F27574" w:rsidP="00F27574">
      <w:pPr>
        <w:rPr>
          <w:rFonts w:cs="Arial"/>
          <w:color w:val="000000"/>
        </w:rPr>
      </w:pPr>
    </w:p>
    <w:p w14:paraId="63F2F6F7" w14:textId="77777777" w:rsidR="00F27574" w:rsidRPr="00946EBE" w:rsidRDefault="00F27574" w:rsidP="00F27574">
      <w:pPr>
        <w:pStyle w:val="Pa7"/>
        <w:spacing w:before="40" w:after="120"/>
        <w:rPr>
          <w:rFonts w:ascii="Futura Bk BT" w:hAnsi="Futura Bk BT" w:cs="Arial"/>
          <w:color w:val="000000"/>
          <w:sz w:val="22"/>
          <w:szCs w:val="22"/>
        </w:rPr>
      </w:pPr>
      <w:r w:rsidRPr="00946EBE">
        <w:rPr>
          <w:rFonts w:ascii="Futura Bk BT" w:hAnsi="Futura Bk BT" w:cs="Arial"/>
          <w:color w:val="000000"/>
          <w:sz w:val="22"/>
          <w:szCs w:val="22"/>
        </w:rPr>
        <w:lastRenderedPageBreak/>
        <w:t>Wildnis ist ein „wilder“ Begriff, der sich leicht selbstständig macht. Er ist kultu</w:t>
      </w:r>
      <w:r w:rsidRPr="00946EBE">
        <w:rPr>
          <w:rFonts w:ascii="Futura Bk BT" w:hAnsi="Futura Bk BT" w:cs="Arial"/>
          <w:color w:val="000000"/>
          <w:sz w:val="22"/>
          <w:szCs w:val="22"/>
        </w:rPr>
        <w:softHyphen/>
        <w:t>rell geprägt und bedeutet ursprünglich, dass überall Wildnis herrscht, wo keine Ordnung greift. Auch im Naturschutz ist es nicht immer einfach, sich darauf zu verständigen, worüber wir sprechen, wenn wir über Wildnis in Deutschland diskutieren. Klar ist allerdings, dass es in Deutschland so gut wie keine ursprüngliche Wildnis mehr gibt. Wir können und wollen aber die Bedingun</w:t>
      </w:r>
      <w:r w:rsidRPr="00946EBE">
        <w:rPr>
          <w:rFonts w:ascii="Futura Bk BT" w:hAnsi="Futura Bk BT" w:cs="Arial"/>
          <w:color w:val="000000"/>
          <w:sz w:val="22"/>
          <w:szCs w:val="22"/>
        </w:rPr>
        <w:softHyphen/>
        <w:t xml:space="preserve">gen schaffen, dass </w:t>
      </w:r>
      <w:r w:rsidRPr="00946EBE">
        <w:rPr>
          <w:rFonts w:ascii="Futura Bk BT" w:hAnsi="Futura Bk BT" w:cs="Arial"/>
          <w:b/>
          <w:bCs/>
          <w:color w:val="000000"/>
          <w:sz w:val="22"/>
          <w:szCs w:val="22"/>
        </w:rPr>
        <w:t xml:space="preserve">wieder mehr neue Wildnis entstehen </w:t>
      </w:r>
      <w:r w:rsidRPr="00946EBE">
        <w:rPr>
          <w:rFonts w:ascii="Futura Bk BT" w:hAnsi="Futura Bk BT" w:cs="Arial"/>
          <w:color w:val="000000"/>
          <w:sz w:val="22"/>
          <w:szCs w:val="22"/>
        </w:rPr>
        <w:t>kann.</w:t>
      </w:r>
    </w:p>
    <w:p w14:paraId="7AF9515F" w14:textId="77777777" w:rsidR="00F27574" w:rsidRPr="00946EBE" w:rsidRDefault="00F27574" w:rsidP="00F27574">
      <w:pPr>
        <w:pStyle w:val="Pa7"/>
        <w:spacing w:before="40" w:after="120"/>
        <w:rPr>
          <w:rFonts w:ascii="Futura Bk BT" w:hAnsi="Futura Bk BT" w:cs="Arial"/>
          <w:color w:val="000000"/>
          <w:sz w:val="22"/>
          <w:szCs w:val="22"/>
        </w:rPr>
      </w:pPr>
      <w:r w:rsidRPr="00946EBE">
        <w:rPr>
          <w:rFonts w:ascii="Futura Bk BT" w:hAnsi="Futura Bk BT" w:cs="Arial"/>
          <w:color w:val="000000"/>
          <w:sz w:val="22"/>
          <w:szCs w:val="22"/>
        </w:rPr>
        <w:t xml:space="preserve">Wildnis entsteht überall, wo die Natur ihren eigenen Gesetzmäßigkeiten folgt – wo Natur </w:t>
      </w:r>
      <w:proofErr w:type="spellStart"/>
      <w:r w:rsidRPr="00946EBE">
        <w:rPr>
          <w:rFonts w:ascii="Futura Bk BT" w:hAnsi="Futura Bk BT" w:cs="Arial"/>
          <w:color w:val="000000"/>
          <w:sz w:val="22"/>
          <w:szCs w:val="22"/>
        </w:rPr>
        <w:t>Natur</w:t>
      </w:r>
      <w:proofErr w:type="spellEnd"/>
      <w:r w:rsidRPr="00946EBE">
        <w:rPr>
          <w:rFonts w:ascii="Futura Bk BT" w:hAnsi="Futura Bk BT" w:cs="Arial"/>
          <w:color w:val="000000"/>
          <w:sz w:val="22"/>
          <w:szCs w:val="22"/>
        </w:rPr>
        <w:t xml:space="preserve"> sein darf: auf einem Felsen oder umgestürzten Baumstamm ebenso wie auf begrünten Kalihalden oder im „</w:t>
      </w:r>
      <w:proofErr w:type="spellStart"/>
      <w:r w:rsidRPr="00946EBE">
        <w:rPr>
          <w:rFonts w:ascii="Futura Bk BT" w:hAnsi="Futura Bk BT" w:cs="Arial"/>
          <w:color w:val="000000"/>
          <w:sz w:val="22"/>
          <w:szCs w:val="22"/>
        </w:rPr>
        <w:t>Kötterschen</w:t>
      </w:r>
      <w:proofErr w:type="spellEnd"/>
      <w:r w:rsidRPr="00946EBE">
        <w:rPr>
          <w:rFonts w:ascii="Futura Bk BT" w:hAnsi="Futura Bk BT" w:cs="Arial"/>
          <w:color w:val="000000"/>
          <w:sz w:val="22"/>
          <w:szCs w:val="22"/>
        </w:rPr>
        <w:t xml:space="preserve"> Park“.  </w:t>
      </w:r>
    </w:p>
    <w:p w14:paraId="49B39C14" w14:textId="77777777" w:rsidR="00F27574" w:rsidRPr="00946EBE" w:rsidRDefault="00F27574" w:rsidP="00F27574">
      <w:pPr>
        <w:pStyle w:val="Pa7"/>
        <w:spacing w:before="40" w:after="120"/>
        <w:rPr>
          <w:rFonts w:ascii="Futura Bk BT" w:hAnsi="Futura Bk BT" w:cs="Arial"/>
          <w:color w:val="000000"/>
          <w:sz w:val="22"/>
          <w:szCs w:val="22"/>
        </w:rPr>
      </w:pPr>
      <w:r w:rsidRPr="00946EBE">
        <w:rPr>
          <w:rFonts w:ascii="Futura Bk BT" w:hAnsi="Futura Bk BT" w:cs="Arial"/>
          <w:b/>
          <w:bCs/>
          <w:color w:val="000000"/>
          <w:sz w:val="22"/>
          <w:szCs w:val="22"/>
        </w:rPr>
        <w:t xml:space="preserve">Je mehr Zeit und Raum wir der Natur geben, desto wilder wird sie. </w:t>
      </w:r>
      <w:r w:rsidRPr="00946EBE">
        <w:rPr>
          <w:rFonts w:ascii="Futura Bk BT" w:hAnsi="Futura Bk BT" w:cs="Arial"/>
          <w:color w:val="000000"/>
          <w:sz w:val="22"/>
          <w:szCs w:val="22"/>
        </w:rPr>
        <w:t xml:space="preserve">Dabei ist Wildnis gleichzeitig ein Prozess und ein Zustand. </w:t>
      </w:r>
    </w:p>
    <w:p w14:paraId="0A777AC5" w14:textId="4DEEAED7" w:rsidR="00F27574" w:rsidRPr="00946EBE" w:rsidRDefault="00F27574" w:rsidP="00F27574">
      <w:pPr>
        <w:pStyle w:val="Pa7"/>
        <w:spacing w:before="40" w:after="120"/>
        <w:rPr>
          <w:rFonts w:ascii="Futura Bk BT" w:hAnsi="Futura Bk BT" w:cs="Arial"/>
          <w:color w:val="000000"/>
          <w:sz w:val="22"/>
          <w:szCs w:val="22"/>
        </w:rPr>
      </w:pPr>
      <w:r w:rsidRPr="00946EBE">
        <w:rPr>
          <w:rFonts w:ascii="Futura Bk BT" w:hAnsi="Futura Bk BT" w:cs="Arial"/>
          <w:color w:val="000000"/>
          <w:sz w:val="22"/>
          <w:szCs w:val="22"/>
        </w:rPr>
        <w:t xml:space="preserve">In der </w:t>
      </w:r>
      <w:r w:rsidRPr="00946EBE">
        <w:rPr>
          <w:rFonts w:ascii="Futura Bk BT" w:hAnsi="Futura Bk BT" w:cs="Arial"/>
          <w:b/>
          <w:bCs/>
          <w:color w:val="000000"/>
          <w:sz w:val="22"/>
          <w:szCs w:val="22"/>
        </w:rPr>
        <w:t>Nationalen Biodiversitätsstrate</w:t>
      </w:r>
      <w:r w:rsidRPr="00946EBE">
        <w:rPr>
          <w:rFonts w:ascii="Futura Bk BT" w:hAnsi="Futura Bk BT" w:cs="Arial"/>
          <w:b/>
          <w:bCs/>
          <w:color w:val="000000"/>
          <w:sz w:val="22"/>
          <w:szCs w:val="22"/>
        </w:rPr>
        <w:softHyphen/>
        <w:t xml:space="preserve">gie der Bundesregierung (NBS) </w:t>
      </w:r>
      <w:r w:rsidRPr="00946EBE">
        <w:rPr>
          <w:rFonts w:ascii="Futura Bk BT" w:hAnsi="Futura Bk BT" w:cs="Arial"/>
          <w:color w:val="000000"/>
          <w:sz w:val="22"/>
          <w:szCs w:val="22"/>
        </w:rPr>
        <w:t xml:space="preserve">gibt es entsprechend mehrere </w:t>
      </w:r>
      <w:proofErr w:type="spellStart"/>
      <w:r w:rsidRPr="00946EBE">
        <w:rPr>
          <w:rFonts w:ascii="Futura Bk BT" w:hAnsi="Futura Bk BT" w:cs="Arial"/>
          <w:color w:val="000000"/>
          <w:sz w:val="22"/>
          <w:szCs w:val="22"/>
        </w:rPr>
        <w:t>Wildnisziele</w:t>
      </w:r>
      <w:proofErr w:type="spellEnd"/>
      <w:r w:rsidRPr="00946EBE">
        <w:rPr>
          <w:rFonts w:ascii="Futura Bk BT" w:hAnsi="Futura Bk BT" w:cs="Arial"/>
          <w:color w:val="000000"/>
          <w:sz w:val="22"/>
          <w:szCs w:val="22"/>
        </w:rPr>
        <w:t xml:space="preserve">, die die natürliche Entwicklung zum Beispiel in Wäldern, an Küsten und in Mooren aufgreifen. Die NBS enthält aber auch ein ganz spezifisches </w:t>
      </w:r>
      <w:proofErr w:type="spellStart"/>
      <w:r w:rsidRPr="00946EBE">
        <w:rPr>
          <w:rFonts w:ascii="Futura Bk BT" w:hAnsi="Futura Bk BT" w:cs="Arial"/>
          <w:color w:val="000000"/>
          <w:sz w:val="22"/>
          <w:szCs w:val="22"/>
        </w:rPr>
        <w:t>Wild</w:t>
      </w:r>
      <w:r w:rsidRPr="00946EBE">
        <w:rPr>
          <w:rFonts w:ascii="Futura Bk BT" w:hAnsi="Futura Bk BT" w:cs="Arial"/>
          <w:color w:val="000000"/>
          <w:sz w:val="22"/>
          <w:szCs w:val="22"/>
        </w:rPr>
        <w:softHyphen/>
        <w:t>nisziel</w:t>
      </w:r>
      <w:proofErr w:type="spellEnd"/>
      <w:r w:rsidRPr="00946EBE">
        <w:rPr>
          <w:rFonts w:ascii="Futura Bk BT" w:hAnsi="Futura Bk BT" w:cs="Arial"/>
          <w:color w:val="000000"/>
          <w:sz w:val="22"/>
          <w:szCs w:val="22"/>
        </w:rPr>
        <w:t>, u. a. das sogenannte Zwei-Prozent-Ziel.</w:t>
      </w:r>
    </w:p>
    <w:p w14:paraId="58B654E8" w14:textId="65E42A36" w:rsidR="00CA5385" w:rsidRPr="00946EBE" w:rsidRDefault="00CA5385" w:rsidP="00CA5385">
      <w:pPr>
        <w:rPr>
          <w:lang w:eastAsia="en-US"/>
        </w:rPr>
      </w:pPr>
    </w:p>
    <w:p w14:paraId="7D3442F7" w14:textId="44305E80" w:rsidR="00CA5385" w:rsidRPr="00946EBE" w:rsidRDefault="00CA5385" w:rsidP="00CA5385">
      <w:pPr>
        <w:rPr>
          <w:lang w:eastAsia="en-US"/>
        </w:rPr>
      </w:pPr>
      <w:r w:rsidRPr="00946EBE">
        <w:rPr>
          <w:lang w:eastAsia="en-US"/>
        </w:rPr>
        <w:t>Mit freundlichen Grüßen</w:t>
      </w:r>
    </w:p>
    <w:p w14:paraId="0EA62B32" w14:textId="17D3D6B6" w:rsidR="00CA5385" w:rsidRPr="00946EBE" w:rsidRDefault="00CA5385" w:rsidP="00CA5385">
      <w:pPr>
        <w:rPr>
          <w:lang w:eastAsia="en-US"/>
        </w:rPr>
      </w:pPr>
    </w:p>
    <w:p w14:paraId="34E0CAC7" w14:textId="09E74E46" w:rsidR="00CA5385" w:rsidRPr="00946EBE" w:rsidRDefault="00CA5385" w:rsidP="00CA5385">
      <w:pPr>
        <w:rPr>
          <w:lang w:eastAsia="en-US"/>
        </w:rPr>
      </w:pPr>
      <w:r w:rsidRPr="00946EBE">
        <w:rPr>
          <w:lang w:eastAsia="en-US"/>
        </w:rPr>
        <w:t xml:space="preserve">Max Digwa und Günter </w:t>
      </w:r>
      <w:proofErr w:type="spellStart"/>
      <w:r w:rsidRPr="00946EBE">
        <w:rPr>
          <w:lang w:eastAsia="en-US"/>
        </w:rPr>
        <w:t>Pöser</w:t>
      </w:r>
      <w:proofErr w:type="spellEnd"/>
    </w:p>
    <w:p w14:paraId="09B298E4" w14:textId="64D00CE3" w:rsidR="00CA5385" w:rsidRPr="00946EBE" w:rsidRDefault="00CA5385" w:rsidP="00CA5385">
      <w:pPr>
        <w:rPr>
          <w:lang w:eastAsia="en-US"/>
        </w:rPr>
      </w:pPr>
      <w:r w:rsidRPr="00946EBE">
        <w:rPr>
          <w:lang w:eastAsia="en-US"/>
        </w:rPr>
        <w:t>Gruppensprecher</w:t>
      </w:r>
    </w:p>
    <w:sectPr w:rsidR="00CA5385" w:rsidRPr="00946EBE" w:rsidSect="00404D10">
      <w:headerReference w:type="default" r:id="rId9"/>
      <w:type w:val="continuous"/>
      <w:pgSz w:w="11907" w:h="16840" w:code="9"/>
      <w:pgMar w:top="1701" w:right="1134" w:bottom="1559" w:left="1418" w:header="226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5EC5E3" w14:textId="77777777" w:rsidR="0098007A" w:rsidRDefault="0098007A">
      <w:pPr>
        <w:spacing w:after="0"/>
      </w:pPr>
      <w:r>
        <w:separator/>
      </w:r>
    </w:p>
  </w:endnote>
  <w:endnote w:type="continuationSeparator" w:id="0">
    <w:p w14:paraId="47BA1C65" w14:textId="77777777" w:rsidR="0098007A" w:rsidRDefault="0098007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Bk BT">
    <w:altName w:val="Segoe UI"/>
    <w:panose1 w:val="020B0502020204020303"/>
    <w:charset w:val="00"/>
    <w:family w:val="swiss"/>
    <w:pitch w:val="variable"/>
    <w:sig w:usb0="800000AF" w:usb1="1000204A" w:usb2="00000000" w:usb3="00000000" w:csb0="00000011" w:csb1="00000000"/>
  </w:font>
  <w:font w:name="Futura XBlk BT">
    <w:altName w:val="Arial"/>
    <w:charset w:val="00"/>
    <w:family w:val="swiss"/>
    <w:pitch w:val="variable"/>
    <w:sig w:usb0="00000001" w:usb1="00000000" w:usb2="00000000" w:usb3="00000000" w:csb0="0000001B" w:csb1="00000000"/>
  </w:font>
  <w:font w:name="Futura Md BT">
    <w:altName w:val="Century Gothic"/>
    <w:charset w:val="00"/>
    <w:family w:val="swiss"/>
    <w:pitch w:val="variable"/>
    <w:sig w:usb0="00000001"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undesSerif Regular">
    <w:altName w:val="BundesSerif Regular"/>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heSans">
    <w:altName w:val="Courier New"/>
    <w:charset w:val="00"/>
    <w:family w:val="auto"/>
    <w:pitch w:val="variable"/>
    <w:sig w:usb0="00000083" w:usb1="00000000" w:usb2="00000000" w:usb3="00000000" w:csb0="00000009" w:csb1="00000000"/>
  </w:font>
  <w:font w:name="TheSansExtraBold">
    <w:altName w:val="Courier New"/>
    <w:charset w:val="00"/>
    <w:family w:val="auto"/>
    <w:pitch w:val="variable"/>
    <w:sig w:usb0="00000001"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284" w:type="dxa"/>
      <w:tblBorders>
        <w:insideH w:val="single" w:sz="4" w:space="0" w:color="auto"/>
      </w:tblBorders>
      <w:tblLayout w:type="fixed"/>
      <w:tblCellMar>
        <w:left w:w="70" w:type="dxa"/>
        <w:right w:w="70" w:type="dxa"/>
      </w:tblCellMar>
      <w:tblLook w:val="0000" w:firstRow="0" w:lastRow="0" w:firstColumn="0" w:lastColumn="0" w:noHBand="0" w:noVBand="0"/>
    </w:tblPr>
    <w:tblGrid>
      <w:gridCol w:w="2764"/>
      <w:gridCol w:w="3260"/>
      <w:gridCol w:w="3260"/>
    </w:tblGrid>
    <w:tr w:rsidR="00945FBF" w:rsidRPr="00945FBF" w14:paraId="29228236" w14:textId="77777777" w:rsidTr="006D42BB">
      <w:trPr>
        <w:trHeight w:val="574"/>
      </w:trPr>
      <w:tc>
        <w:tcPr>
          <w:tcW w:w="2764" w:type="dxa"/>
        </w:tcPr>
        <w:p w14:paraId="07CA13F1" w14:textId="77777777" w:rsidR="00945FBF" w:rsidRPr="00945FBF" w:rsidRDefault="006D42BB" w:rsidP="006D42BB">
          <w:pPr>
            <w:pStyle w:val="Fuzeile"/>
            <w:spacing w:line="220" w:lineRule="exact"/>
            <w:rPr>
              <w:rFonts w:ascii="TheSans" w:hAnsi="TheSans"/>
              <w:color w:val="FF0000"/>
            </w:rPr>
          </w:pPr>
          <w:r w:rsidRPr="006D42BB">
            <w:rPr>
              <w:rFonts w:ascii="TheSans" w:hAnsi="TheSans"/>
              <w:color w:val="000000" w:themeColor="text1"/>
            </w:rPr>
            <w:t>Gruppe SPD – B‘90/Die Grünen</w:t>
          </w:r>
          <w:r>
            <w:rPr>
              <w:rFonts w:ascii="TheSans" w:hAnsi="TheSans"/>
              <w:color w:val="000000" w:themeColor="text1"/>
            </w:rPr>
            <w:t xml:space="preserve"> i</w:t>
          </w:r>
          <w:r w:rsidRPr="006D42BB">
            <w:rPr>
              <w:rFonts w:ascii="TheSans" w:hAnsi="TheSans"/>
              <w:color w:val="000000" w:themeColor="text1"/>
            </w:rPr>
            <w:t>m Rat der Stadt Sehnde</w:t>
          </w:r>
          <w:r w:rsidR="00945FBF" w:rsidRPr="006D42BB">
            <w:rPr>
              <w:rFonts w:ascii="TheSans" w:hAnsi="TheSans"/>
              <w:color w:val="000000" w:themeColor="text1"/>
            </w:rPr>
            <w:br/>
          </w:r>
          <w:r w:rsidR="008A5794">
            <w:rPr>
              <w:rFonts w:ascii="TheSans" w:hAnsi="TheSans"/>
              <w:color w:val="000000" w:themeColor="text1"/>
            </w:rPr>
            <w:t>An der Kirche 11</w:t>
          </w:r>
          <w:r w:rsidR="00945FBF" w:rsidRPr="006D42BB">
            <w:rPr>
              <w:rFonts w:ascii="TheSans" w:hAnsi="TheSans"/>
              <w:color w:val="000000" w:themeColor="text1"/>
            </w:rPr>
            <w:br/>
            <w:t>31319 Sehnde</w:t>
          </w:r>
        </w:p>
      </w:tc>
      <w:tc>
        <w:tcPr>
          <w:tcW w:w="3260" w:type="dxa"/>
        </w:tcPr>
        <w:p w14:paraId="6E6BAC7C" w14:textId="77777777" w:rsidR="00945FBF" w:rsidRPr="00945FBF" w:rsidRDefault="00945FBF" w:rsidP="009D358D">
          <w:pPr>
            <w:pStyle w:val="Fu"/>
            <w:tabs>
              <w:tab w:val="left" w:pos="578"/>
            </w:tabs>
            <w:spacing w:line="220" w:lineRule="exact"/>
            <w:rPr>
              <w:rFonts w:ascii="TheSans" w:hAnsi="TheSans"/>
              <w:color w:val="FF0000"/>
              <w:lang w:val="it-IT"/>
            </w:rPr>
          </w:pPr>
        </w:p>
      </w:tc>
      <w:tc>
        <w:tcPr>
          <w:tcW w:w="3260" w:type="dxa"/>
        </w:tcPr>
        <w:p w14:paraId="33C50A22" w14:textId="77777777" w:rsidR="00945FBF" w:rsidRPr="00945FBF" w:rsidRDefault="00945FBF" w:rsidP="00404D10">
          <w:pPr>
            <w:pStyle w:val="Fuzeile"/>
            <w:spacing w:line="220" w:lineRule="exact"/>
            <w:rPr>
              <w:rFonts w:ascii="TheSans" w:hAnsi="TheSans"/>
              <w:color w:val="FF0000"/>
            </w:rPr>
          </w:pPr>
        </w:p>
      </w:tc>
    </w:tr>
  </w:tbl>
  <w:p w14:paraId="2BEA0C83" w14:textId="77777777" w:rsidR="006E5966" w:rsidRPr="00945FBF" w:rsidRDefault="006E5966">
    <w:pPr>
      <w:pStyle w:val="Fuzeile"/>
      <w:rPr>
        <w:rFonts w:ascii="TheSans" w:hAnsi="TheSans"/>
        <w:color w:val="FF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51AE11" w14:textId="77777777" w:rsidR="0098007A" w:rsidRDefault="0098007A">
      <w:pPr>
        <w:spacing w:after="0"/>
      </w:pPr>
      <w:r>
        <w:separator/>
      </w:r>
    </w:p>
  </w:footnote>
  <w:footnote w:type="continuationSeparator" w:id="0">
    <w:p w14:paraId="0D6BC89A" w14:textId="77777777" w:rsidR="0098007A" w:rsidRDefault="0098007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B172EF" w14:textId="77777777" w:rsidR="006E5966" w:rsidRPr="006D42BB" w:rsidRDefault="00E273D4" w:rsidP="00F60207">
    <w:pPr>
      <w:pStyle w:val="Kopfzeile"/>
      <w:spacing w:line="230" w:lineRule="exact"/>
      <w:rPr>
        <w:rFonts w:ascii="TheSansExtraBold" w:hAnsi="TheSansExtraBold"/>
        <w:caps/>
        <w:color w:val="FF0000"/>
        <w:spacing w:val="0"/>
        <w:w w:val="90"/>
        <w:sz w:val="24"/>
        <w:szCs w:val="24"/>
      </w:rPr>
    </w:pPr>
    <w:r w:rsidRPr="006D42BB">
      <w:rPr>
        <w:noProof/>
        <w:sz w:val="24"/>
        <w:szCs w:val="24"/>
      </w:rPr>
      <w:drawing>
        <wp:anchor distT="0" distB="0" distL="114300" distR="114300" simplePos="0" relativeHeight="251660800" behindDoc="0" locked="0" layoutInCell="1" allowOverlap="1" wp14:anchorId="6E9C3776" wp14:editId="7A089307">
          <wp:simplePos x="0" y="0"/>
          <wp:positionH relativeFrom="margin">
            <wp:posOffset>2821940</wp:posOffset>
          </wp:positionH>
          <wp:positionV relativeFrom="margin">
            <wp:posOffset>-1490980</wp:posOffset>
          </wp:positionV>
          <wp:extent cx="748665" cy="725170"/>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Parteien.jpg"/>
                  <pic:cNvPicPr/>
                </pic:nvPicPr>
                <pic:blipFill rotWithShape="1">
                  <a:blip r:embed="rId1">
                    <a:extLst>
                      <a:ext uri="{28A0092B-C50C-407E-A947-70E740481C1C}">
                        <a14:useLocalDpi xmlns:a14="http://schemas.microsoft.com/office/drawing/2010/main" val="0"/>
                      </a:ext>
                    </a:extLst>
                  </a:blip>
                  <a:srcRect l="35372" r="33719" b="-121"/>
                  <a:stretch/>
                </pic:blipFill>
                <pic:spPr bwMode="auto">
                  <a:xfrm>
                    <a:off x="0" y="0"/>
                    <a:ext cx="748665" cy="725170"/>
                  </a:xfrm>
                  <a:prstGeom prst="rect">
                    <a:avLst/>
                  </a:prstGeom>
                  <a:ln>
                    <a:noFill/>
                  </a:ln>
                  <a:extLst>
                    <a:ext uri="{53640926-AAD7-44D8-BBD7-CCE9431645EC}">
                      <a14:shadowObscured xmlns:a14="http://schemas.microsoft.com/office/drawing/2010/main"/>
                    </a:ext>
                  </a:extLst>
                </pic:spPr>
              </pic:pic>
            </a:graphicData>
          </a:graphic>
        </wp:anchor>
      </w:drawing>
    </w:r>
    <w:r w:rsidRPr="006D42BB">
      <w:rPr>
        <w:rFonts w:ascii="TheSansExtraBold" w:hAnsi="TheSansExtraBold"/>
        <w:caps/>
        <w:noProof/>
        <w:color w:val="FF0000"/>
        <w:spacing w:val="0"/>
        <w:w w:val="90"/>
        <w:sz w:val="24"/>
        <w:szCs w:val="24"/>
      </w:rPr>
      <w:drawing>
        <wp:anchor distT="0" distB="0" distL="114300" distR="114300" simplePos="0" relativeHeight="251656704" behindDoc="1" locked="0" layoutInCell="1" allowOverlap="1" wp14:anchorId="35FD5E04" wp14:editId="540C9DA3">
          <wp:simplePos x="0" y="0"/>
          <wp:positionH relativeFrom="page">
            <wp:posOffset>2795270</wp:posOffset>
          </wp:positionH>
          <wp:positionV relativeFrom="page">
            <wp:posOffset>241300</wp:posOffset>
          </wp:positionV>
          <wp:extent cx="721995" cy="721995"/>
          <wp:effectExtent l="0" t="0" r="1905" b="1905"/>
          <wp:wrapTight wrapText="bothSides">
            <wp:wrapPolygon edited="0">
              <wp:start x="0" y="0"/>
              <wp:lineTo x="0" y="21087"/>
              <wp:lineTo x="21087" y="21087"/>
              <wp:lineTo x="21087" y="0"/>
              <wp:lineTo x="0" y="0"/>
            </wp:wrapPolygon>
          </wp:wrapTight>
          <wp:docPr id="7" name="Bild 7" descr="SPD_Logo_4c_10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PD_Logo_4c_100m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1995" cy="721995"/>
                  </a:xfrm>
                  <a:prstGeom prst="rect">
                    <a:avLst/>
                  </a:prstGeom>
                  <a:noFill/>
                </pic:spPr>
              </pic:pic>
            </a:graphicData>
          </a:graphic>
        </wp:anchor>
      </w:drawing>
    </w:r>
    <w:r w:rsidRPr="006D42BB">
      <w:rPr>
        <w:noProof/>
        <w:sz w:val="24"/>
        <w:szCs w:val="24"/>
      </w:rPr>
      <w:t xml:space="preserve">Gruppe SPD – B‘90/Die Grünen </w:t>
    </w:r>
  </w:p>
  <w:p w14:paraId="35932406" w14:textId="56ACE5CE" w:rsidR="0026773A" w:rsidRPr="00E273D4" w:rsidRDefault="00F27574" w:rsidP="00F60207">
    <w:pPr>
      <w:pStyle w:val="Kopfzeile"/>
      <w:spacing w:line="230" w:lineRule="exact"/>
      <w:rPr>
        <w:noProof/>
      </w:rPr>
    </w:pPr>
    <w:r>
      <w:rPr>
        <w:noProof/>
        <w:sz w:val="24"/>
        <w:szCs w:val="24"/>
      </w:rPr>
      <mc:AlternateContent>
        <mc:Choice Requires="wps">
          <w:drawing>
            <wp:anchor distT="4294967295" distB="4294967295" distL="114300" distR="114300" simplePos="0" relativeHeight="251658752" behindDoc="1" locked="0" layoutInCell="1" allowOverlap="1" wp14:anchorId="03085C6C" wp14:editId="223B4403">
              <wp:simplePos x="0" y="0"/>
              <wp:positionH relativeFrom="column">
                <wp:posOffset>-900430</wp:posOffset>
              </wp:positionH>
              <wp:positionV relativeFrom="paragraph">
                <wp:posOffset>3756024</wp:posOffset>
              </wp:positionV>
              <wp:extent cx="252095" cy="0"/>
              <wp:effectExtent l="0" t="0" r="0" b="0"/>
              <wp:wrapTight wrapText="bothSides">
                <wp:wrapPolygon edited="0">
                  <wp:start x="0" y="0"/>
                  <wp:lineTo x="0" y="21600"/>
                  <wp:lineTo x="21600" y="21600"/>
                  <wp:lineTo x="21600" y="0"/>
                </wp:wrapPolygon>
              </wp:wrapTight>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straightConnector1">
                        <a:avLst/>
                      </a:prstGeom>
                      <a:noFill/>
                      <a:ln w="12700">
                        <a:solidFill>
                          <a:srgbClr val="FF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79ABEBD6" id="_x0000_t32" coordsize="21600,21600" o:spt="32" o:oned="t" path="m,l21600,21600e" filled="f">
              <v:path arrowok="t" fillok="f" o:connecttype="none"/>
              <o:lock v:ext="edit" shapetype="t"/>
            </v:shapetype>
            <v:shape id="AutoShape 9" o:spid="_x0000_s1026" type="#_x0000_t32" style="position:absolute;margin-left:-70.9pt;margin-top:295.75pt;width:19.85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" strokecolor="red" strokeweight="1pt">
              <w10:wrap type="tight"/>
            </v:shape>
          </w:pict>
        </mc:Fallback>
      </mc:AlternateContent>
    </w:r>
    <w:r>
      <w:rPr>
        <w:noProof/>
        <w:sz w:val="24"/>
        <w:szCs w:val="24"/>
      </w:rPr>
      <mc:AlternateContent>
        <mc:Choice Requires="wps">
          <w:drawing>
            <wp:anchor distT="4294967295" distB="4294967295" distL="114300" distR="114300" simplePos="0" relativeHeight="251657728" behindDoc="1" locked="0" layoutInCell="1" allowOverlap="1" wp14:anchorId="72CE456B" wp14:editId="494FF7FE">
              <wp:simplePos x="0" y="0"/>
              <wp:positionH relativeFrom="column">
                <wp:posOffset>-900430</wp:posOffset>
              </wp:positionH>
              <wp:positionV relativeFrom="paragraph">
                <wp:posOffset>2200909</wp:posOffset>
              </wp:positionV>
              <wp:extent cx="252095" cy="0"/>
              <wp:effectExtent l="0" t="0" r="0" b="0"/>
              <wp:wrapTight wrapText="bothSides">
                <wp:wrapPolygon edited="0">
                  <wp:start x="0" y="0"/>
                  <wp:lineTo x="0" y="21600"/>
                  <wp:lineTo x="21600" y="21600"/>
                  <wp:lineTo x="21600" y="0"/>
                </wp:wrapPolygon>
              </wp:wrapTight>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straightConnector1">
                        <a:avLst/>
                      </a:prstGeom>
                      <a:noFill/>
                      <a:ln w="12700">
                        <a:solidFill>
                          <a:srgbClr val="FF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38446D88" id="AutoShape 8" o:spid="_x0000_s1026" type="#_x0000_t32" style="position:absolute;margin-left:-70.9pt;margin-top:173.3pt;width:19.85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" strokecolor="red" strokeweight="1pt">
              <w10:wrap type="tight"/>
            </v:shape>
          </w:pict>
        </mc:Fallback>
      </mc:AlternateContent>
    </w:r>
    <w:r w:rsidR="00E273D4" w:rsidRPr="006D42BB">
      <w:rPr>
        <w:noProof/>
        <w:sz w:val="24"/>
        <w:szCs w:val="24"/>
      </w:rPr>
      <w:t>im Rat der Stadt Sehnde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7837E6" w14:textId="77777777" w:rsidR="006E5966" w:rsidRDefault="006E5966">
    <w:pPr>
      <w:jc w:val="right"/>
    </w:pPr>
    <w:r>
      <w:t xml:space="preserve">Seite </w:t>
    </w:r>
    <w:r w:rsidR="00CE7D22">
      <w:fldChar w:fldCharType="begin"/>
    </w:r>
    <w:r w:rsidR="00276FE9">
      <w:instrText xml:space="preserve"> PAGE </w:instrText>
    </w:r>
    <w:r w:rsidR="00CE7D22">
      <w:fldChar w:fldCharType="separate"/>
    </w:r>
    <w:r w:rsidR="006A5553">
      <w:rPr>
        <w:noProof/>
      </w:rPr>
      <w:t>2</w:t>
    </w:r>
    <w:r w:rsidR="00CE7D22">
      <w:rPr>
        <w:noProof/>
      </w:rPr>
      <w:fldChar w:fldCharType="end"/>
    </w:r>
    <w:r>
      <w:t xml:space="preserve"> von </w:t>
    </w:r>
    <w:r w:rsidR="0098007A">
      <w:fldChar w:fldCharType="begin"/>
    </w:r>
    <w:r w:rsidR="0098007A">
      <w:instrText xml:space="preserve"> NUMPAGES  \* MERGEFORMAT </w:instrText>
    </w:r>
    <w:r w:rsidR="0098007A">
      <w:fldChar w:fldCharType="separate"/>
    </w:r>
    <w:r w:rsidR="006A5553">
      <w:rPr>
        <w:noProof/>
      </w:rPr>
      <w:t>2</w:t>
    </w:r>
    <w:r w:rsidR="0098007A">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D53F7599"/>
    <w:multiLevelType w:val="hybridMultilevel"/>
    <w:tmpl w:val="3DA89A9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A078F4"/>
    <w:multiLevelType w:val="hybridMultilevel"/>
    <w:tmpl w:val="05C47A72"/>
    <w:lvl w:ilvl="0" w:tplc="095C938C">
      <w:start w:val="3"/>
      <w:numFmt w:val="decimal"/>
      <w:lvlText w:val="%1."/>
      <w:lvlJc w:val="left"/>
      <w:pPr>
        <w:tabs>
          <w:tab w:val="num" w:pos="780"/>
        </w:tabs>
        <w:ind w:left="780" w:hanging="4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64A67B6"/>
    <w:multiLevelType w:val="hybridMultilevel"/>
    <w:tmpl w:val="DC58A304"/>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0A440C31"/>
    <w:multiLevelType w:val="hybridMultilevel"/>
    <w:tmpl w:val="9412E050"/>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17747CC2"/>
    <w:multiLevelType w:val="hybridMultilevel"/>
    <w:tmpl w:val="6546CE7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D422020"/>
    <w:multiLevelType w:val="singleLevel"/>
    <w:tmpl w:val="5B2E8F38"/>
    <w:lvl w:ilvl="0">
      <w:start w:val="6"/>
      <w:numFmt w:val="decimal"/>
      <w:lvlText w:val="%1."/>
      <w:lvlJc w:val="left"/>
      <w:pPr>
        <w:tabs>
          <w:tab w:val="num" w:pos="420"/>
        </w:tabs>
        <w:ind w:left="420" w:hanging="420"/>
      </w:pPr>
      <w:rPr>
        <w:rFonts w:hint="default"/>
      </w:rPr>
    </w:lvl>
  </w:abstractNum>
  <w:abstractNum w:abstractNumId="6" w15:restartNumberingAfterBreak="0">
    <w:nsid w:val="21B00B3E"/>
    <w:multiLevelType w:val="singleLevel"/>
    <w:tmpl w:val="0407000F"/>
    <w:lvl w:ilvl="0">
      <w:start w:val="1"/>
      <w:numFmt w:val="decimal"/>
      <w:lvlText w:val="%1."/>
      <w:lvlJc w:val="left"/>
      <w:pPr>
        <w:tabs>
          <w:tab w:val="num" w:pos="360"/>
        </w:tabs>
        <w:ind w:left="360" w:hanging="360"/>
      </w:pPr>
      <w:rPr>
        <w:rFonts w:hint="default"/>
      </w:rPr>
    </w:lvl>
  </w:abstractNum>
  <w:abstractNum w:abstractNumId="7" w15:restartNumberingAfterBreak="0">
    <w:nsid w:val="2ECF68C4"/>
    <w:multiLevelType w:val="hybridMultilevel"/>
    <w:tmpl w:val="51081628"/>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3B027A51"/>
    <w:multiLevelType w:val="hybridMultilevel"/>
    <w:tmpl w:val="CA78DEC0"/>
    <w:lvl w:ilvl="0" w:tplc="0407000F">
      <w:start w:val="5"/>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3EC956A4"/>
    <w:multiLevelType w:val="hybridMultilevel"/>
    <w:tmpl w:val="2A125C90"/>
    <w:lvl w:ilvl="0" w:tplc="89E6B696">
      <w:start w:val="2"/>
      <w:numFmt w:val="decimal"/>
      <w:lvlText w:val="%1."/>
      <w:lvlJc w:val="left"/>
      <w:pPr>
        <w:tabs>
          <w:tab w:val="num" w:pos="780"/>
        </w:tabs>
        <w:ind w:left="780" w:hanging="4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4033220B"/>
    <w:multiLevelType w:val="hybridMultilevel"/>
    <w:tmpl w:val="FB2A1BFC"/>
    <w:lvl w:ilvl="0" w:tplc="F0FEF266">
      <w:start w:val="4"/>
      <w:numFmt w:val="decimal"/>
      <w:lvlText w:val="%1."/>
      <w:lvlJc w:val="left"/>
      <w:pPr>
        <w:tabs>
          <w:tab w:val="num" w:pos="780"/>
        </w:tabs>
        <w:ind w:left="780" w:hanging="4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4CE702C3"/>
    <w:multiLevelType w:val="hybridMultilevel"/>
    <w:tmpl w:val="F092BF78"/>
    <w:lvl w:ilvl="0" w:tplc="09160D7C">
      <w:start w:val="1"/>
      <w:numFmt w:val="decimal"/>
      <w:lvlText w:val="%1."/>
      <w:lvlJc w:val="left"/>
      <w:pPr>
        <w:tabs>
          <w:tab w:val="num" w:pos="780"/>
        </w:tabs>
        <w:ind w:left="780" w:hanging="420"/>
      </w:pPr>
      <w:rPr>
        <w:rFonts w:hint="default"/>
      </w:rPr>
    </w:lvl>
    <w:lvl w:ilvl="1" w:tplc="E1DAF27E">
      <w:start w:val="1"/>
      <w:numFmt w:val="bullet"/>
      <w:lvlText w:val="–"/>
      <w:lvlJc w:val="left"/>
      <w:pPr>
        <w:tabs>
          <w:tab w:val="num" w:pos="1500"/>
        </w:tabs>
        <w:ind w:left="1500" w:hanging="420"/>
      </w:pPr>
      <w:rPr>
        <w:rFonts w:ascii="Times New Roman" w:eastAsia="Times New Roman" w:hAnsi="Times New Roman" w:cs="Times New Roman"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4DBB3D61"/>
    <w:multiLevelType w:val="hybridMultilevel"/>
    <w:tmpl w:val="7C14A7B6"/>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51F55E1F"/>
    <w:multiLevelType w:val="hybridMultilevel"/>
    <w:tmpl w:val="487893F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5FD41A13"/>
    <w:multiLevelType w:val="hybridMultilevel"/>
    <w:tmpl w:val="0452FA68"/>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625F2140"/>
    <w:multiLevelType w:val="hybridMultilevel"/>
    <w:tmpl w:val="784C8E7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99B3D00"/>
    <w:multiLevelType w:val="hybridMultilevel"/>
    <w:tmpl w:val="4DF4F3AA"/>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6F3C18AA"/>
    <w:multiLevelType w:val="singleLevel"/>
    <w:tmpl w:val="E9B08EE0"/>
    <w:lvl w:ilvl="0">
      <w:start w:val="2"/>
      <w:numFmt w:val="decimal"/>
      <w:lvlText w:val="%1."/>
      <w:lvlJc w:val="left"/>
      <w:pPr>
        <w:tabs>
          <w:tab w:val="num" w:pos="420"/>
        </w:tabs>
        <w:ind w:left="420" w:hanging="420"/>
      </w:pPr>
      <w:rPr>
        <w:rFonts w:hint="default"/>
      </w:rPr>
    </w:lvl>
  </w:abstractNum>
  <w:abstractNum w:abstractNumId="18" w15:restartNumberingAfterBreak="0">
    <w:nsid w:val="7AB24C06"/>
    <w:multiLevelType w:val="singleLevel"/>
    <w:tmpl w:val="920C5EBE"/>
    <w:lvl w:ilvl="0">
      <w:start w:val="1"/>
      <w:numFmt w:val="bullet"/>
      <w:lvlText w:val="•"/>
      <w:lvlJc w:val="left"/>
      <w:pPr>
        <w:tabs>
          <w:tab w:val="num" w:pos="360"/>
        </w:tabs>
        <w:ind w:left="360" w:hanging="360"/>
      </w:pPr>
      <w:rPr>
        <w:rFonts w:ascii="Times New Roman" w:hAnsi="Times New Roman" w:hint="default"/>
        <w:sz w:val="24"/>
      </w:rPr>
    </w:lvl>
  </w:abstractNum>
  <w:abstractNum w:abstractNumId="19" w15:restartNumberingAfterBreak="0">
    <w:nsid w:val="7E0C5D23"/>
    <w:multiLevelType w:val="hybridMultilevel"/>
    <w:tmpl w:val="A6E8A76A"/>
    <w:lvl w:ilvl="0" w:tplc="58505C92">
      <w:start w:val="3"/>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6"/>
  </w:num>
  <w:num w:numId="2">
    <w:abstractNumId w:val="18"/>
  </w:num>
  <w:num w:numId="3">
    <w:abstractNumId w:val="17"/>
  </w:num>
  <w:num w:numId="4">
    <w:abstractNumId w:val="5"/>
  </w:num>
  <w:num w:numId="5">
    <w:abstractNumId w:val="15"/>
  </w:num>
  <w:num w:numId="6">
    <w:abstractNumId w:val="10"/>
  </w:num>
  <w:num w:numId="7">
    <w:abstractNumId w:val="1"/>
  </w:num>
  <w:num w:numId="8">
    <w:abstractNumId w:val="19"/>
  </w:num>
  <w:num w:numId="9">
    <w:abstractNumId w:val="9"/>
  </w:num>
  <w:num w:numId="10">
    <w:abstractNumId w:val="13"/>
  </w:num>
  <w:num w:numId="11">
    <w:abstractNumId w:val="7"/>
  </w:num>
  <w:num w:numId="12">
    <w:abstractNumId w:val="16"/>
  </w:num>
  <w:num w:numId="13">
    <w:abstractNumId w:val="11"/>
  </w:num>
  <w:num w:numId="14">
    <w:abstractNumId w:val="0"/>
  </w:num>
  <w:num w:numId="15">
    <w:abstractNumId w:val="14"/>
  </w:num>
  <w:num w:numId="16">
    <w:abstractNumId w:val="12"/>
  </w:num>
  <w:num w:numId="17">
    <w:abstractNumId w:val="8"/>
  </w:num>
  <w:num w:numId="18">
    <w:abstractNumId w:val="2"/>
  </w:num>
  <w:num w:numId="19">
    <w:abstractNumId w:val="3"/>
  </w:num>
  <w:num w:numId="20">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x Digwa">
    <w15:presenceInfo w15:providerId="None" w15:userId="Max Digw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trackRevisions/>
  <w:defaultTabStop w:val="709"/>
  <w:consecutiveHyphenLimit w:val="3"/>
  <w:hyphenationZone w:val="425"/>
  <w:drawingGridHorizontalSpacing w:val="284"/>
  <w:drawingGridVerticalSpacing w:val="284"/>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0A48"/>
    <w:rsid w:val="00002700"/>
    <w:rsid w:val="00003181"/>
    <w:rsid w:val="00010C21"/>
    <w:rsid w:val="000213F6"/>
    <w:rsid w:val="00037C83"/>
    <w:rsid w:val="000523D1"/>
    <w:rsid w:val="00065583"/>
    <w:rsid w:val="000A3D94"/>
    <w:rsid w:val="000E3AC3"/>
    <w:rsid w:val="000F2D59"/>
    <w:rsid w:val="001111E8"/>
    <w:rsid w:val="00120C81"/>
    <w:rsid w:val="00153850"/>
    <w:rsid w:val="00165946"/>
    <w:rsid w:val="00173AC0"/>
    <w:rsid w:val="00175432"/>
    <w:rsid w:val="00176E45"/>
    <w:rsid w:val="00176FCE"/>
    <w:rsid w:val="001C36F0"/>
    <w:rsid w:val="001D0A48"/>
    <w:rsid w:val="001D339A"/>
    <w:rsid w:val="001E5C74"/>
    <w:rsid w:val="00245187"/>
    <w:rsid w:val="00251012"/>
    <w:rsid w:val="00254A67"/>
    <w:rsid w:val="00255BE6"/>
    <w:rsid w:val="00264D4E"/>
    <w:rsid w:val="0026773A"/>
    <w:rsid w:val="00270A78"/>
    <w:rsid w:val="00276FE9"/>
    <w:rsid w:val="00281902"/>
    <w:rsid w:val="002E01BC"/>
    <w:rsid w:val="002F3592"/>
    <w:rsid w:val="002F785A"/>
    <w:rsid w:val="00303A5D"/>
    <w:rsid w:val="003160CF"/>
    <w:rsid w:val="00316D39"/>
    <w:rsid w:val="00317A8D"/>
    <w:rsid w:val="003277B8"/>
    <w:rsid w:val="003326F8"/>
    <w:rsid w:val="0034080F"/>
    <w:rsid w:val="00344C9D"/>
    <w:rsid w:val="00346C35"/>
    <w:rsid w:val="003607A7"/>
    <w:rsid w:val="00366341"/>
    <w:rsid w:val="00370BA4"/>
    <w:rsid w:val="003B751D"/>
    <w:rsid w:val="003B75A2"/>
    <w:rsid w:val="003D2038"/>
    <w:rsid w:val="003D36AA"/>
    <w:rsid w:val="003D38C7"/>
    <w:rsid w:val="003E1749"/>
    <w:rsid w:val="00404B30"/>
    <w:rsid w:val="00404D10"/>
    <w:rsid w:val="00413B67"/>
    <w:rsid w:val="00441E2C"/>
    <w:rsid w:val="00480324"/>
    <w:rsid w:val="004908E0"/>
    <w:rsid w:val="00490AA8"/>
    <w:rsid w:val="004A7111"/>
    <w:rsid w:val="004B0649"/>
    <w:rsid w:val="004C5A40"/>
    <w:rsid w:val="004D2C86"/>
    <w:rsid w:val="004D72DC"/>
    <w:rsid w:val="004E4C86"/>
    <w:rsid w:val="004E54E6"/>
    <w:rsid w:val="004E795C"/>
    <w:rsid w:val="004F4CA1"/>
    <w:rsid w:val="0051395A"/>
    <w:rsid w:val="00526B85"/>
    <w:rsid w:val="00537B9F"/>
    <w:rsid w:val="00541B44"/>
    <w:rsid w:val="005429CB"/>
    <w:rsid w:val="005465BD"/>
    <w:rsid w:val="00554EA0"/>
    <w:rsid w:val="00574B38"/>
    <w:rsid w:val="005771DE"/>
    <w:rsid w:val="00585D87"/>
    <w:rsid w:val="005B49B2"/>
    <w:rsid w:val="005D0778"/>
    <w:rsid w:val="005D3261"/>
    <w:rsid w:val="005D35FC"/>
    <w:rsid w:val="005F7281"/>
    <w:rsid w:val="006118EF"/>
    <w:rsid w:val="0063074B"/>
    <w:rsid w:val="00635DD5"/>
    <w:rsid w:val="00636BD9"/>
    <w:rsid w:val="00663D4D"/>
    <w:rsid w:val="006A54C7"/>
    <w:rsid w:val="006A5553"/>
    <w:rsid w:val="006D0581"/>
    <w:rsid w:val="006D42BB"/>
    <w:rsid w:val="006D49DE"/>
    <w:rsid w:val="006E15B9"/>
    <w:rsid w:val="006E5966"/>
    <w:rsid w:val="00713919"/>
    <w:rsid w:val="0071774C"/>
    <w:rsid w:val="007443BE"/>
    <w:rsid w:val="00747B0B"/>
    <w:rsid w:val="00747B30"/>
    <w:rsid w:val="007521EF"/>
    <w:rsid w:val="00761CFB"/>
    <w:rsid w:val="00771910"/>
    <w:rsid w:val="00776CD5"/>
    <w:rsid w:val="0079348E"/>
    <w:rsid w:val="007A0B3A"/>
    <w:rsid w:val="007C12B4"/>
    <w:rsid w:val="007F6798"/>
    <w:rsid w:val="007F6B1D"/>
    <w:rsid w:val="00812F4A"/>
    <w:rsid w:val="0081509C"/>
    <w:rsid w:val="00854F45"/>
    <w:rsid w:val="008744A6"/>
    <w:rsid w:val="0087482E"/>
    <w:rsid w:val="00874F1E"/>
    <w:rsid w:val="008907BD"/>
    <w:rsid w:val="0089324F"/>
    <w:rsid w:val="00894227"/>
    <w:rsid w:val="008A2559"/>
    <w:rsid w:val="008A5794"/>
    <w:rsid w:val="008E35ED"/>
    <w:rsid w:val="009078B9"/>
    <w:rsid w:val="00925177"/>
    <w:rsid w:val="0093154D"/>
    <w:rsid w:val="00941F9F"/>
    <w:rsid w:val="009430BF"/>
    <w:rsid w:val="009457E0"/>
    <w:rsid w:val="00945FBF"/>
    <w:rsid w:val="00946EBE"/>
    <w:rsid w:val="00962B4F"/>
    <w:rsid w:val="00966256"/>
    <w:rsid w:val="00975781"/>
    <w:rsid w:val="0098007A"/>
    <w:rsid w:val="009916A3"/>
    <w:rsid w:val="009B7DB1"/>
    <w:rsid w:val="009C6DEB"/>
    <w:rsid w:val="009D2326"/>
    <w:rsid w:val="009D358D"/>
    <w:rsid w:val="009D7DA9"/>
    <w:rsid w:val="009E0E19"/>
    <w:rsid w:val="009F6378"/>
    <w:rsid w:val="00A11329"/>
    <w:rsid w:val="00A16BEF"/>
    <w:rsid w:val="00A31179"/>
    <w:rsid w:val="00A32D4C"/>
    <w:rsid w:val="00A37D67"/>
    <w:rsid w:val="00A42B08"/>
    <w:rsid w:val="00A55C3E"/>
    <w:rsid w:val="00A71582"/>
    <w:rsid w:val="00AA1A97"/>
    <w:rsid w:val="00AC0858"/>
    <w:rsid w:val="00AC4FF6"/>
    <w:rsid w:val="00AD0E34"/>
    <w:rsid w:val="00AE292D"/>
    <w:rsid w:val="00B13056"/>
    <w:rsid w:val="00B13F92"/>
    <w:rsid w:val="00B23678"/>
    <w:rsid w:val="00B257B9"/>
    <w:rsid w:val="00B80484"/>
    <w:rsid w:val="00B82DF3"/>
    <w:rsid w:val="00B8719C"/>
    <w:rsid w:val="00B9494F"/>
    <w:rsid w:val="00BA5BCD"/>
    <w:rsid w:val="00BB0ED3"/>
    <w:rsid w:val="00BB5D9F"/>
    <w:rsid w:val="00BC7C12"/>
    <w:rsid w:val="00BD3BFA"/>
    <w:rsid w:val="00C006D1"/>
    <w:rsid w:val="00C03B3C"/>
    <w:rsid w:val="00C10709"/>
    <w:rsid w:val="00C13906"/>
    <w:rsid w:val="00C24328"/>
    <w:rsid w:val="00C24A49"/>
    <w:rsid w:val="00C428D2"/>
    <w:rsid w:val="00C4682C"/>
    <w:rsid w:val="00C66A2E"/>
    <w:rsid w:val="00C74D10"/>
    <w:rsid w:val="00C804BF"/>
    <w:rsid w:val="00C913DD"/>
    <w:rsid w:val="00CA15CD"/>
    <w:rsid w:val="00CA5072"/>
    <w:rsid w:val="00CA5385"/>
    <w:rsid w:val="00CC0362"/>
    <w:rsid w:val="00CD714C"/>
    <w:rsid w:val="00CE4432"/>
    <w:rsid w:val="00CE6972"/>
    <w:rsid w:val="00CE7D22"/>
    <w:rsid w:val="00D3682B"/>
    <w:rsid w:val="00D60185"/>
    <w:rsid w:val="00D82AB6"/>
    <w:rsid w:val="00D866A6"/>
    <w:rsid w:val="00D97EC2"/>
    <w:rsid w:val="00DE437A"/>
    <w:rsid w:val="00E01E0E"/>
    <w:rsid w:val="00E028B6"/>
    <w:rsid w:val="00E04543"/>
    <w:rsid w:val="00E20D7A"/>
    <w:rsid w:val="00E273D4"/>
    <w:rsid w:val="00E4333F"/>
    <w:rsid w:val="00E55350"/>
    <w:rsid w:val="00E72B87"/>
    <w:rsid w:val="00E9788F"/>
    <w:rsid w:val="00EE206D"/>
    <w:rsid w:val="00EE546A"/>
    <w:rsid w:val="00EE78E2"/>
    <w:rsid w:val="00EF5BB6"/>
    <w:rsid w:val="00F24F63"/>
    <w:rsid w:val="00F27574"/>
    <w:rsid w:val="00F30E74"/>
    <w:rsid w:val="00F3584E"/>
    <w:rsid w:val="00F44F1D"/>
    <w:rsid w:val="00F504F4"/>
    <w:rsid w:val="00F52801"/>
    <w:rsid w:val="00F60207"/>
    <w:rsid w:val="00F75C6F"/>
    <w:rsid w:val="00FA57EE"/>
    <w:rsid w:val="00FB48B9"/>
    <w:rsid w:val="00FC2E80"/>
    <w:rsid w:val="00FC4D89"/>
    <w:rsid w:val="00FD42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38606D"/>
  <w15:docId w15:val="{83458352-ED0F-469B-BACE-60685AAFB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C0858"/>
    <w:pPr>
      <w:spacing w:after="180"/>
    </w:pPr>
    <w:rPr>
      <w:rFonts w:ascii="Futura Bk BT" w:hAnsi="Futura Bk BT"/>
      <w:spacing w:val="-10"/>
      <w:sz w:val="22"/>
    </w:rPr>
  </w:style>
  <w:style w:type="paragraph" w:styleId="berschrift1">
    <w:name w:val="heading 1"/>
    <w:basedOn w:val="Standard"/>
    <w:next w:val="Standard"/>
    <w:qFormat/>
    <w:rsid w:val="00AC0858"/>
    <w:pPr>
      <w:keepNext/>
      <w:suppressAutoHyphens/>
      <w:spacing w:before="240" w:after="120"/>
      <w:outlineLvl w:val="0"/>
    </w:pPr>
    <w:rPr>
      <w:rFonts w:ascii="Futura XBlk BT" w:hAnsi="Futura XBlk BT"/>
      <w:spacing w:val="0"/>
      <w:kern w:val="28"/>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AC0858"/>
    <w:pPr>
      <w:tabs>
        <w:tab w:val="center" w:pos="4536"/>
        <w:tab w:val="right" w:pos="9072"/>
      </w:tabs>
      <w:spacing w:after="0"/>
    </w:pPr>
    <w:rPr>
      <w:rFonts w:ascii="Futura Md BT" w:hAnsi="Futura Md BT"/>
      <w:sz w:val="26"/>
    </w:rPr>
  </w:style>
  <w:style w:type="paragraph" w:customStyle="1" w:styleId="Absenderzeile">
    <w:name w:val="Absenderzeile"/>
    <w:basedOn w:val="Standard"/>
    <w:rsid w:val="00AC0858"/>
    <w:pPr>
      <w:spacing w:after="360"/>
    </w:pPr>
    <w:rPr>
      <w:spacing w:val="0"/>
      <w:sz w:val="14"/>
    </w:rPr>
  </w:style>
  <w:style w:type="paragraph" w:customStyle="1" w:styleId="StandardOhneAbstand">
    <w:name w:val="StandardOhne Abstand"/>
    <w:basedOn w:val="Standard"/>
    <w:rsid w:val="00AC0858"/>
    <w:pPr>
      <w:spacing w:after="0"/>
    </w:pPr>
  </w:style>
  <w:style w:type="paragraph" w:customStyle="1" w:styleId="Anschrift">
    <w:name w:val="Anschrift"/>
    <w:basedOn w:val="Standard"/>
    <w:rsid w:val="00AC0858"/>
    <w:pPr>
      <w:spacing w:after="0"/>
    </w:pPr>
  </w:style>
  <w:style w:type="paragraph" w:customStyle="1" w:styleId="Aufzhlung">
    <w:name w:val="Aufzählung"/>
    <w:basedOn w:val="Standard"/>
    <w:rsid w:val="00AC0858"/>
    <w:pPr>
      <w:ind w:left="283" w:hanging="283"/>
    </w:pPr>
  </w:style>
  <w:style w:type="paragraph" w:customStyle="1" w:styleId="Betreff">
    <w:name w:val="Betreff"/>
    <w:basedOn w:val="Standard"/>
    <w:rsid w:val="00AC0858"/>
    <w:pPr>
      <w:spacing w:after="720"/>
    </w:pPr>
    <w:rPr>
      <w:rFonts w:ascii="Futura Md BT" w:hAnsi="Futura Md BT"/>
      <w:b/>
      <w:spacing w:val="0"/>
    </w:rPr>
  </w:style>
  <w:style w:type="paragraph" w:customStyle="1" w:styleId="Kopf">
    <w:name w:val="Kopf"/>
    <w:basedOn w:val="Standard"/>
    <w:rsid w:val="00AC0858"/>
    <w:pPr>
      <w:suppressAutoHyphens/>
      <w:spacing w:after="0"/>
      <w:jc w:val="right"/>
    </w:pPr>
  </w:style>
  <w:style w:type="paragraph" w:customStyle="1" w:styleId="Fu">
    <w:name w:val="Fuß"/>
    <w:basedOn w:val="Standard"/>
    <w:rsid w:val="00AC0858"/>
    <w:pPr>
      <w:spacing w:after="0"/>
    </w:pPr>
    <w:rPr>
      <w:sz w:val="16"/>
    </w:rPr>
  </w:style>
  <w:style w:type="paragraph" w:customStyle="1" w:styleId="Headline1">
    <w:name w:val="Headline1"/>
    <w:basedOn w:val="Standard"/>
    <w:rsid w:val="00AC0858"/>
    <w:pPr>
      <w:keepNext/>
      <w:suppressAutoHyphens/>
      <w:spacing w:before="240" w:after="120"/>
    </w:pPr>
    <w:rPr>
      <w:rFonts w:ascii="Futura XBlk BT" w:hAnsi="Futura XBlk BT"/>
      <w:spacing w:val="0"/>
      <w:sz w:val="28"/>
    </w:rPr>
  </w:style>
  <w:style w:type="paragraph" w:customStyle="1" w:styleId="Headline2">
    <w:name w:val="Headline2"/>
    <w:basedOn w:val="Standard"/>
    <w:rsid w:val="00AC0858"/>
    <w:pPr>
      <w:keepNext/>
      <w:suppressAutoHyphens/>
      <w:spacing w:before="240" w:after="120"/>
    </w:pPr>
    <w:rPr>
      <w:rFonts w:ascii="Futura Md BT" w:hAnsi="Futura Md BT"/>
      <w:b/>
      <w:spacing w:val="0"/>
    </w:rPr>
  </w:style>
  <w:style w:type="paragraph" w:customStyle="1" w:styleId="Headline3">
    <w:name w:val="Headline3"/>
    <w:basedOn w:val="Standard"/>
    <w:rsid w:val="00AC0858"/>
    <w:pPr>
      <w:keepNext/>
      <w:suppressAutoHyphens/>
      <w:spacing w:before="240" w:after="120"/>
    </w:pPr>
    <w:rPr>
      <w:b/>
      <w:i/>
      <w:spacing w:val="0"/>
    </w:rPr>
  </w:style>
  <w:style w:type="paragraph" w:styleId="Fuzeile">
    <w:name w:val="footer"/>
    <w:basedOn w:val="Standard"/>
    <w:semiHidden/>
    <w:rsid w:val="00AC0858"/>
    <w:pPr>
      <w:tabs>
        <w:tab w:val="center" w:pos="4536"/>
        <w:tab w:val="right" w:pos="9072"/>
      </w:tabs>
    </w:pPr>
    <w:rPr>
      <w:sz w:val="16"/>
    </w:rPr>
  </w:style>
  <w:style w:type="character" w:styleId="Hyperlink">
    <w:name w:val="Hyperlink"/>
    <w:basedOn w:val="Absatz-Standardschriftart"/>
    <w:semiHidden/>
    <w:rsid w:val="00AC0858"/>
    <w:rPr>
      <w:kern w:val="16"/>
    </w:rPr>
  </w:style>
  <w:style w:type="character" w:styleId="BesuchterLink">
    <w:name w:val="FollowedHyperlink"/>
    <w:basedOn w:val="Absatz-Standardschriftart"/>
    <w:semiHidden/>
    <w:rsid w:val="00AC0858"/>
    <w:rPr>
      <w:color w:val="800080"/>
      <w:u w:val="single"/>
    </w:rPr>
  </w:style>
  <w:style w:type="paragraph" w:styleId="Textkrper-Zeileneinzug">
    <w:name w:val="Body Text Indent"/>
    <w:basedOn w:val="Standard"/>
    <w:semiHidden/>
    <w:rsid w:val="00AC0858"/>
    <w:pPr>
      <w:tabs>
        <w:tab w:val="left" w:pos="426"/>
      </w:tabs>
      <w:ind w:left="426" w:hanging="426"/>
    </w:pPr>
  </w:style>
  <w:style w:type="paragraph" w:styleId="Textkrper-Einzug2">
    <w:name w:val="Body Text Indent 2"/>
    <w:basedOn w:val="Standard"/>
    <w:semiHidden/>
    <w:rsid w:val="00AC0858"/>
    <w:pPr>
      <w:tabs>
        <w:tab w:val="left" w:pos="284"/>
        <w:tab w:val="left" w:pos="567"/>
      </w:tabs>
      <w:spacing w:after="120"/>
      <w:ind w:left="284" w:hanging="284"/>
    </w:pPr>
  </w:style>
  <w:style w:type="paragraph" w:customStyle="1" w:styleId="Default">
    <w:name w:val="Default"/>
    <w:rsid w:val="00AC0858"/>
    <w:pPr>
      <w:autoSpaceDE w:val="0"/>
      <w:autoSpaceDN w:val="0"/>
      <w:adjustRightInd w:val="0"/>
    </w:pPr>
    <w:rPr>
      <w:rFonts w:ascii="Arial" w:hAnsi="Arial" w:cs="Arial"/>
      <w:color w:val="000000"/>
      <w:sz w:val="24"/>
      <w:szCs w:val="24"/>
    </w:rPr>
  </w:style>
  <w:style w:type="paragraph" w:styleId="Textkrper-Einzug3">
    <w:name w:val="Body Text Indent 3"/>
    <w:basedOn w:val="Standard"/>
    <w:semiHidden/>
    <w:rsid w:val="00AC0858"/>
    <w:pPr>
      <w:tabs>
        <w:tab w:val="left" w:pos="851"/>
      </w:tabs>
      <w:ind w:left="567" w:hanging="283"/>
    </w:pPr>
  </w:style>
  <w:style w:type="paragraph" w:customStyle="1" w:styleId="standardohneabstand0">
    <w:name w:val="standardohneabstand"/>
    <w:basedOn w:val="Standard"/>
    <w:rsid w:val="00AC0858"/>
    <w:pPr>
      <w:spacing w:before="100" w:beforeAutospacing="1" w:after="100" w:afterAutospacing="1"/>
    </w:pPr>
    <w:rPr>
      <w:rFonts w:ascii="Times New Roman" w:hAnsi="Times New Roman"/>
      <w:spacing w:val="0"/>
      <w:sz w:val="24"/>
      <w:szCs w:val="24"/>
    </w:rPr>
  </w:style>
  <w:style w:type="paragraph" w:styleId="StandardWeb">
    <w:name w:val="Normal (Web)"/>
    <w:basedOn w:val="Standard"/>
    <w:semiHidden/>
    <w:rsid w:val="00AC0858"/>
    <w:pPr>
      <w:spacing w:before="100" w:beforeAutospacing="1" w:after="100" w:afterAutospacing="1"/>
    </w:pPr>
    <w:rPr>
      <w:rFonts w:ascii="Times New Roman" w:hAnsi="Times New Roman"/>
      <w:spacing w:val="0"/>
      <w:sz w:val="24"/>
      <w:szCs w:val="24"/>
    </w:rPr>
  </w:style>
  <w:style w:type="paragraph" w:styleId="Sprechblasentext">
    <w:name w:val="Balloon Text"/>
    <w:basedOn w:val="Standard"/>
    <w:link w:val="SprechblasentextZchn"/>
    <w:uiPriority w:val="99"/>
    <w:semiHidden/>
    <w:unhideWhenUsed/>
    <w:rsid w:val="001D0A48"/>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D0A48"/>
    <w:rPr>
      <w:rFonts w:ascii="Tahoma" w:hAnsi="Tahoma" w:cs="Tahoma"/>
      <w:spacing w:val="-10"/>
      <w:sz w:val="16"/>
      <w:szCs w:val="16"/>
    </w:rPr>
  </w:style>
  <w:style w:type="paragraph" w:customStyle="1" w:styleId="betreff0">
    <w:name w:val="betreff"/>
    <w:basedOn w:val="Standard"/>
    <w:rsid w:val="00E20D7A"/>
    <w:pPr>
      <w:spacing w:before="100" w:beforeAutospacing="1" w:after="100" w:afterAutospacing="1"/>
    </w:pPr>
    <w:rPr>
      <w:rFonts w:ascii="Times New Roman" w:hAnsi="Times New Roman"/>
      <w:spacing w:val="0"/>
      <w:sz w:val="24"/>
      <w:szCs w:val="24"/>
    </w:rPr>
  </w:style>
  <w:style w:type="paragraph" w:styleId="Dokumentstruktur">
    <w:name w:val="Document Map"/>
    <w:basedOn w:val="Standard"/>
    <w:link w:val="DokumentstrukturZchn"/>
    <w:uiPriority w:val="99"/>
    <w:semiHidden/>
    <w:unhideWhenUsed/>
    <w:rsid w:val="009D358D"/>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9D358D"/>
    <w:rPr>
      <w:rFonts w:ascii="Tahoma" w:hAnsi="Tahoma" w:cs="Tahoma"/>
      <w:spacing w:val="-10"/>
      <w:sz w:val="16"/>
      <w:szCs w:val="16"/>
    </w:rPr>
  </w:style>
  <w:style w:type="paragraph" w:styleId="Listenabsatz">
    <w:name w:val="List Paragraph"/>
    <w:basedOn w:val="Standard"/>
    <w:uiPriority w:val="34"/>
    <w:qFormat/>
    <w:rsid w:val="00761CFB"/>
    <w:pPr>
      <w:ind w:left="720"/>
      <w:contextualSpacing/>
    </w:pPr>
  </w:style>
  <w:style w:type="paragraph" w:customStyle="1" w:styleId="Pa7">
    <w:name w:val="Pa7"/>
    <w:basedOn w:val="Standard"/>
    <w:next w:val="Standard"/>
    <w:uiPriority w:val="99"/>
    <w:rsid w:val="00F27574"/>
    <w:pPr>
      <w:autoSpaceDE w:val="0"/>
      <w:autoSpaceDN w:val="0"/>
      <w:adjustRightInd w:val="0"/>
      <w:spacing w:after="0" w:line="191" w:lineRule="atLeast"/>
    </w:pPr>
    <w:rPr>
      <w:rFonts w:ascii="BundesSerif Regular" w:eastAsiaTheme="minorHAnsi" w:hAnsi="BundesSerif Regular" w:cstheme="minorHAnsi"/>
      <w:spacing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0747366">
      <w:bodyDiv w:val="1"/>
      <w:marLeft w:val="0"/>
      <w:marRight w:val="0"/>
      <w:marTop w:val="0"/>
      <w:marBottom w:val="0"/>
      <w:divBdr>
        <w:top w:val="none" w:sz="0" w:space="0" w:color="auto"/>
        <w:left w:val="none" w:sz="0" w:space="0" w:color="auto"/>
        <w:bottom w:val="none" w:sz="0" w:space="0" w:color="auto"/>
        <w:right w:val="none" w:sz="0" w:space="0" w:color="auto"/>
      </w:divBdr>
    </w:div>
    <w:div w:id="426386271">
      <w:bodyDiv w:val="1"/>
      <w:marLeft w:val="0"/>
      <w:marRight w:val="0"/>
      <w:marTop w:val="0"/>
      <w:marBottom w:val="0"/>
      <w:divBdr>
        <w:top w:val="none" w:sz="0" w:space="0" w:color="auto"/>
        <w:left w:val="none" w:sz="0" w:space="0" w:color="auto"/>
        <w:bottom w:val="none" w:sz="0" w:space="0" w:color="auto"/>
        <w:right w:val="none" w:sz="0" w:space="0" w:color="auto"/>
      </w:divBdr>
    </w:div>
    <w:div w:id="509299802">
      <w:bodyDiv w:val="1"/>
      <w:marLeft w:val="0"/>
      <w:marRight w:val="0"/>
      <w:marTop w:val="0"/>
      <w:marBottom w:val="0"/>
      <w:divBdr>
        <w:top w:val="none" w:sz="0" w:space="0" w:color="auto"/>
        <w:left w:val="none" w:sz="0" w:space="0" w:color="auto"/>
        <w:bottom w:val="none" w:sz="0" w:space="0" w:color="auto"/>
        <w:right w:val="none" w:sz="0" w:space="0" w:color="auto"/>
      </w:divBdr>
      <w:divsChild>
        <w:div w:id="1535844278">
          <w:marLeft w:val="0"/>
          <w:marRight w:val="0"/>
          <w:marTop w:val="0"/>
          <w:marBottom w:val="0"/>
          <w:divBdr>
            <w:top w:val="none" w:sz="0" w:space="0" w:color="auto"/>
            <w:left w:val="none" w:sz="0" w:space="0" w:color="auto"/>
            <w:bottom w:val="none" w:sz="0" w:space="0" w:color="auto"/>
            <w:right w:val="none" w:sz="0" w:space="0" w:color="auto"/>
          </w:divBdr>
          <w:divsChild>
            <w:div w:id="152227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068199">
      <w:bodyDiv w:val="1"/>
      <w:marLeft w:val="0"/>
      <w:marRight w:val="0"/>
      <w:marTop w:val="0"/>
      <w:marBottom w:val="0"/>
      <w:divBdr>
        <w:top w:val="none" w:sz="0" w:space="0" w:color="auto"/>
        <w:left w:val="none" w:sz="0" w:space="0" w:color="auto"/>
        <w:bottom w:val="none" w:sz="0" w:space="0" w:color="auto"/>
        <w:right w:val="none" w:sz="0" w:space="0" w:color="auto"/>
      </w:divBdr>
    </w:div>
    <w:div w:id="1279096100">
      <w:bodyDiv w:val="1"/>
      <w:marLeft w:val="0"/>
      <w:marRight w:val="0"/>
      <w:marTop w:val="0"/>
      <w:marBottom w:val="0"/>
      <w:divBdr>
        <w:top w:val="none" w:sz="0" w:space="0" w:color="auto"/>
        <w:left w:val="none" w:sz="0" w:space="0" w:color="auto"/>
        <w:bottom w:val="none" w:sz="0" w:space="0" w:color="auto"/>
        <w:right w:val="none" w:sz="0" w:space="0" w:color="auto"/>
      </w:divBdr>
    </w:div>
    <w:div w:id="1364555397">
      <w:bodyDiv w:val="1"/>
      <w:marLeft w:val="0"/>
      <w:marRight w:val="0"/>
      <w:marTop w:val="0"/>
      <w:marBottom w:val="0"/>
      <w:divBdr>
        <w:top w:val="none" w:sz="0" w:space="0" w:color="auto"/>
        <w:left w:val="none" w:sz="0" w:space="0" w:color="auto"/>
        <w:bottom w:val="none" w:sz="0" w:space="0" w:color="auto"/>
        <w:right w:val="none" w:sz="0" w:space="0" w:color="auto"/>
      </w:divBdr>
    </w:div>
    <w:div w:id="1633899329">
      <w:bodyDiv w:val="1"/>
      <w:marLeft w:val="0"/>
      <w:marRight w:val="0"/>
      <w:marTop w:val="0"/>
      <w:marBottom w:val="0"/>
      <w:divBdr>
        <w:top w:val="none" w:sz="0" w:space="0" w:color="auto"/>
        <w:left w:val="none" w:sz="0" w:space="0" w:color="auto"/>
        <w:bottom w:val="none" w:sz="0" w:space="0" w:color="auto"/>
        <w:right w:val="none" w:sz="0" w:space="0" w:color="auto"/>
      </w:divBdr>
    </w:div>
    <w:div w:id="1692680488">
      <w:bodyDiv w:val="1"/>
      <w:marLeft w:val="0"/>
      <w:marRight w:val="0"/>
      <w:marTop w:val="0"/>
      <w:marBottom w:val="0"/>
      <w:divBdr>
        <w:top w:val="none" w:sz="0" w:space="0" w:color="auto"/>
        <w:left w:val="none" w:sz="0" w:space="0" w:color="auto"/>
        <w:bottom w:val="none" w:sz="0" w:space="0" w:color="auto"/>
        <w:right w:val="none" w:sz="0" w:space="0" w:color="auto"/>
      </w:divBdr>
      <w:divsChild>
        <w:div w:id="19387082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Vorlagen\DINBrief.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DINBrief</Template>
  <TotalTime>0</TotalTime>
  <Pages>2</Pages>
  <Words>459</Words>
  <Characters>2897</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Ortsvereinsvorstand</vt:lpstr>
    </vt:vector>
  </TitlesOfParts>
  <Company>privat</Company>
  <LinksUpToDate>false</LinksUpToDate>
  <CharactersWithSpaces>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Ortsvereinsvorstand</dc:title>
  <dc:subject>Ortsvereind Sehnde</dc:subject>
  <dc:creator>Dietrich Puhl</dc:creator>
  <cp:lastModifiedBy>Max Digwa</cp:lastModifiedBy>
  <cp:revision>3</cp:revision>
  <cp:lastPrinted>2012-06-03T13:17:00Z</cp:lastPrinted>
  <dcterms:created xsi:type="dcterms:W3CDTF">2020-06-02T08:12:00Z</dcterms:created>
  <dcterms:modified xsi:type="dcterms:W3CDTF">2020-06-20T10:00:00Z</dcterms:modified>
</cp:coreProperties>
</file>